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C64EF" w14:textId="77777777" w:rsidR="00F94835" w:rsidRPr="00F94835" w:rsidRDefault="00F94835" w:rsidP="00F94835">
      <w:pPr>
        <w:spacing w:before="10"/>
        <w:jc w:val="center"/>
        <w:rPr>
          <w:rFonts w:ascii="Tahoma" w:eastAsia="Times New Roman" w:hAnsi="Tahoma" w:cs="Tahoma"/>
          <w:sz w:val="18"/>
          <w:szCs w:val="18"/>
          <w:lang w:val="cs-CZ"/>
        </w:rPr>
      </w:pPr>
    </w:p>
    <w:p w14:paraId="438903D5" w14:textId="77777777" w:rsidR="00F94835" w:rsidRPr="00F94835" w:rsidRDefault="00F94835" w:rsidP="00F94835">
      <w:pPr>
        <w:spacing w:before="64" w:line="298" w:lineRule="auto"/>
        <w:ind w:right="1704"/>
        <w:jc w:val="center"/>
        <w:outlineLvl w:val="1"/>
        <w:rPr>
          <w:rFonts w:ascii="Arial" w:eastAsia="Tahoma" w:hAnsi="Arial" w:cs="Arial"/>
          <w:b/>
          <w:bCs/>
          <w:sz w:val="28"/>
          <w:szCs w:val="28"/>
          <w:lang w:val="cs-CZ"/>
        </w:rPr>
      </w:pPr>
      <w:r>
        <w:rPr>
          <w:rFonts w:ascii="Arial" w:eastAsia="Tahoma" w:hAnsi="Arial" w:cs="Arial"/>
          <w:b/>
          <w:bCs/>
          <w:sz w:val="28"/>
          <w:szCs w:val="28"/>
          <w:lang w:val="cs-CZ"/>
        </w:rPr>
        <w:t xml:space="preserve">                  </w:t>
      </w:r>
      <w:r w:rsidRPr="00F94835">
        <w:rPr>
          <w:rFonts w:ascii="Arial" w:eastAsia="Tahoma" w:hAnsi="Arial" w:cs="Arial"/>
          <w:b/>
          <w:bCs/>
          <w:sz w:val="28"/>
          <w:szCs w:val="28"/>
          <w:lang w:val="cs-CZ"/>
        </w:rPr>
        <w:t>Jednací řád Etické komise</w:t>
      </w:r>
    </w:p>
    <w:p w14:paraId="7A64E881" w14:textId="77777777" w:rsidR="00F94835" w:rsidRPr="00F94835" w:rsidRDefault="00F94835" w:rsidP="00F94835">
      <w:pPr>
        <w:spacing w:before="64" w:line="298" w:lineRule="auto"/>
        <w:ind w:right="-24"/>
        <w:jc w:val="center"/>
        <w:outlineLvl w:val="1"/>
        <w:rPr>
          <w:rFonts w:ascii="Arial" w:eastAsia="Tahoma" w:hAnsi="Arial" w:cs="Arial"/>
          <w:sz w:val="28"/>
          <w:szCs w:val="28"/>
          <w:lang w:val="cs-CZ"/>
        </w:rPr>
      </w:pPr>
      <w:r w:rsidRPr="00F94835">
        <w:rPr>
          <w:rFonts w:ascii="Arial" w:eastAsia="Tahoma" w:hAnsi="Arial" w:cs="Arial"/>
          <w:b/>
          <w:bCs/>
          <w:sz w:val="28"/>
          <w:szCs w:val="28"/>
          <w:lang w:val="cs-CZ"/>
        </w:rPr>
        <w:t>Ústavu živočišné fyziologie a genetiky AV ČR, v.v.i.</w:t>
      </w:r>
    </w:p>
    <w:p w14:paraId="0C388CCF" w14:textId="77777777" w:rsidR="00F94835" w:rsidRPr="00F94835" w:rsidRDefault="00F94835" w:rsidP="00F94835">
      <w:pPr>
        <w:spacing w:before="7"/>
        <w:jc w:val="center"/>
        <w:rPr>
          <w:rFonts w:ascii="Arial" w:eastAsia="Tahoma" w:hAnsi="Arial" w:cs="Arial"/>
          <w:b/>
          <w:bCs/>
          <w:sz w:val="16"/>
          <w:szCs w:val="16"/>
          <w:lang w:val="cs-CZ"/>
        </w:rPr>
      </w:pPr>
    </w:p>
    <w:p w14:paraId="707EA30F" w14:textId="77777777" w:rsidR="00F94835" w:rsidRPr="0033353D" w:rsidRDefault="00F94835" w:rsidP="00F94835">
      <w:pPr>
        <w:spacing w:line="250" w:lineRule="auto"/>
        <w:ind w:left="520" w:right="515" w:firstLine="61"/>
        <w:jc w:val="center"/>
        <w:rPr>
          <w:rFonts w:ascii="Arial" w:eastAsia="Calibri" w:hAnsi="Arial" w:cs="Arial"/>
          <w:w w:val="85"/>
          <w:lang w:val="cs-CZ"/>
        </w:rPr>
      </w:pPr>
    </w:p>
    <w:p w14:paraId="454269B0" w14:textId="77777777" w:rsidR="00F94835" w:rsidRPr="0033353D" w:rsidRDefault="00F94835" w:rsidP="00F94835">
      <w:pPr>
        <w:pStyle w:val="NoSpacing"/>
        <w:jc w:val="center"/>
        <w:rPr>
          <w:rFonts w:ascii="Arial" w:hAnsi="Arial" w:cs="Arial"/>
          <w:b/>
          <w:bCs/>
          <w:w w:val="85"/>
          <w:sz w:val="28"/>
          <w:szCs w:val="24"/>
          <w:lang w:val="cs-CZ"/>
        </w:rPr>
      </w:pPr>
      <w:r w:rsidRPr="0033353D">
        <w:rPr>
          <w:rFonts w:ascii="Arial" w:hAnsi="Arial" w:cs="Arial"/>
          <w:b/>
          <w:bCs/>
          <w:w w:val="85"/>
          <w:sz w:val="28"/>
          <w:szCs w:val="24"/>
          <w:lang w:val="cs-CZ"/>
        </w:rPr>
        <w:t>I.</w:t>
      </w:r>
    </w:p>
    <w:p w14:paraId="1FDD6CDE" w14:textId="77777777" w:rsidR="00F94835" w:rsidRPr="0033353D" w:rsidRDefault="00F94835" w:rsidP="00F94835">
      <w:pPr>
        <w:pStyle w:val="NoSpacing"/>
        <w:jc w:val="center"/>
        <w:rPr>
          <w:rFonts w:ascii="Arial" w:hAnsi="Arial" w:cs="Arial"/>
          <w:b/>
          <w:bCs/>
          <w:sz w:val="28"/>
          <w:szCs w:val="36"/>
          <w:lang w:val="cs-CZ"/>
        </w:rPr>
      </w:pPr>
      <w:r w:rsidRPr="0033353D">
        <w:rPr>
          <w:rFonts w:ascii="Arial" w:hAnsi="Arial" w:cs="Arial"/>
          <w:b/>
          <w:bCs/>
          <w:spacing w:val="-1"/>
          <w:sz w:val="24"/>
          <w:szCs w:val="32"/>
          <w:lang w:val="cs-CZ"/>
        </w:rPr>
        <w:t>Etická</w:t>
      </w:r>
      <w:r w:rsidRPr="0033353D">
        <w:rPr>
          <w:rFonts w:ascii="Arial" w:hAnsi="Arial" w:cs="Arial"/>
          <w:b/>
          <w:bCs/>
          <w:sz w:val="24"/>
          <w:szCs w:val="32"/>
          <w:lang w:val="cs-CZ"/>
        </w:rPr>
        <w:t xml:space="preserve"> </w:t>
      </w:r>
      <w:r w:rsidRPr="0033353D">
        <w:rPr>
          <w:rFonts w:ascii="Arial" w:hAnsi="Arial" w:cs="Arial"/>
          <w:b/>
          <w:bCs/>
          <w:spacing w:val="-1"/>
          <w:sz w:val="24"/>
          <w:szCs w:val="32"/>
          <w:lang w:val="cs-CZ"/>
        </w:rPr>
        <w:t>komise</w:t>
      </w:r>
    </w:p>
    <w:p w14:paraId="5ECBA590" w14:textId="59E7B832" w:rsidR="00F94835" w:rsidRPr="00CF1235" w:rsidRDefault="00314DF7" w:rsidP="00F94835">
      <w:pPr>
        <w:numPr>
          <w:ilvl w:val="0"/>
          <w:numId w:val="5"/>
        </w:numPr>
        <w:tabs>
          <w:tab w:val="left" w:pos="837"/>
        </w:tabs>
        <w:ind w:right="122"/>
        <w:rPr>
          <w:rFonts w:ascii="Arial" w:eastAsia="Calibri" w:hAnsi="Arial" w:cs="Arial"/>
          <w:lang w:val="cs-CZ"/>
        </w:rPr>
      </w:pPr>
      <w:r w:rsidRPr="00CF1235">
        <w:rPr>
          <w:rFonts w:ascii="Arial" w:hAnsi="Arial" w:cs="Arial"/>
          <w:lang w:val="cs-CZ"/>
        </w:rPr>
        <w:t>Etická komise Ústavu živočišné fyziologie a genetiky AV ČR, v.v.i.</w:t>
      </w:r>
      <w:r w:rsidRPr="00CF1235">
        <w:rPr>
          <w:rFonts w:ascii="Arial" w:eastAsia="Calibri" w:hAnsi="Arial" w:cs="Arial"/>
          <w:spacing w:val="7"/>
          <w:lang w:val="cs-CZ"/>
        </w:rPr>
        <w:t xml:space="preserve"> </w:t>
      </w:r>
      <w:r w:rsidRPr="00CF1235">
        <w:rPr>
          <w:rFonts w:ascii="Arial" w:eastAsia="Calibri" w:hAnsi="Arial" w:cs="Arial"/>
          <w:lang w:val="cs-CZ"/>
        </w:rPr>
        <w:t>se ustanovuje na základě článku VIII Et</w:t>
      </w:r>
      <w:r w:rsidRPr="00CF1235">
        <w:rPr>
          <w:rFonts w:ascii="Arial" w:eastAsia="Calibri" w:hAnsi="Arial" w:cs="Arial"/>
          <w:spacing w:val="-1"/>
          <w:lang w:val="cs-CZ"/>
        </w:rPr>
        <w:t>ického</w:t>
      </w:r>
      <w:r w:rsidRPr="00CF1235">
        <w:rPr>
          <w:rFonts w:ascii="Arial" w:eastAsia="Calibri" w:hAnsi="Arial" w:cs="Arial"/>
          <w:spacing w:val="8"/>
          <w:lang w:val="cs-CZ"/>
        </w:rPr>
        <w:t xml:space="preserve"> </w:t>
      </w:r>
      <w:r w:rsidRPr="00CF1235">
        <w:rPr>
          <w:rFonts w:ascii="Arial" w:eastAsia="Calibri" w:hAnsi="Arial" w:cs="Arial"/>
          <w:spacing w:val="-1"/>
          <w:lang w:val="cs-CZ"/>
        </w:rPr>
        <w:t>kodexu</w:t>
      </w:r>
      <w:r w:rsidRPr="00CF1235">
        <w:rPr>
          <w:rFonts w:ascii="Arial" w:eastAsia="Calibri" w:hAnsi="Arial" w:cs="Arial"/>
          <w:spacing w:val="35"/>
          <w:lang w:val="cs-CZ"/>
        </w:rPr>
        <w:t xml:space="preserve"> </w:t>
      </w:r>
      <w:r w:rsidRPr="00CF1235">
        <w:rPr>
          <w:rFonts w:ascii="Arial" w:eastAsia="Calibri" w:hAnsi="Arial" w:cs="Arial"/>
          <w:spacing w:val="-1"/>
          <w:lang w:val="cs-CZ"/>
        </w:rPr>
        <w:t>ÚŽFG</w:t>
      </w:r>
      <w:r w:rsidRPr="00CF1235">
        <w:rPr>
          <w:rFonts w:ascii="Arial" w:eastAsia="Calibri" w:hAnsi="Arial" w:cs="Arial"/>
          <w:spacing w:val="-2"/>
          <w:lang w:val="cs-CZ"/>
        </w:rPr>
        <w:t xml:space="preserve"> </w:t>
      </w:r>
      <w:r w:rsidRPr="00CF1235">
        <w:rPr>
          <w:rFonts w:ascii="Arial" w:eastAsia="Calibri" w:hAnsi="Arial" w:cs="Arial"/>
          <w:spacing w:val="-1"/>
          <w:lang w:val="cs-CZ"/>
        </w:rPr>
        <w:t xml:space="preserve">(dále </w:t>
      </w:r>
      <w:r w:rsidRPr="00CF1235">
        <w:rPr>
          <w:rFonts w:ascii="Arial" w:eastAsia="Calibri" w:hAnsi="Arial" w:cs="Arial"/>
          <w:lang w:val="cs-CZ"/>
        </w:rPr>
        <w:t>jen</w:t>
      </w:r>
      <w:r w:rsidRPr="00CF1235">
        <w:rPr>
          <w:rFonts w:ascii="Arial" w:eastAsia="Calibri" w:hAnsi="Arial" w:cs="Arial"/>
          <w:spacing w:val="-3"/>
          <w:lang w:val="cs-CZ"/>
        </w:rPr>
        <w:t xml:space="preserve"> </w:t>
      </w:r>
      <w:r w:rsidRPr="00CF1235">
        <w:rPr>
          <w:rFonts w:ascii="Arial" w:eastAsia="Calibri" w:hAnsi="Arial" w:cs="Arial"/>
          <w:spacing w:val="-1"/>
          <w:lang w:val="cs-CZ"/>
        </w:rPr>
        <w:t>„Etický</w:t>
      </w:r>
      <w:r w:rsidRPr="00CF1235">
        <w:rPr>
          <w:rFonts w:ascii="Arial" w:eastAsia="Calibri" w:hAnsi="Arial" w:cs="Arial"/>
          <w:lang w:val="cs-CZ"/>
        </w:rPr>
        <w:t xml:space="preserve"> </w:t>
      </w:r>
      <w:r w:rsidRPr="00CF1235">
        <w:rPr>
          <w:rFonts w:ascii="Arial" w:eastAsia="Calibri" w:hAnsi="Arial" w:cs="Arial"/>
          <w:spacing w:val="-1"/>
          <w:lang w:val="cs-CZ"/>
        </w:rPr>
        <w:t>kodex ÚŽFG).</w:t>
      </w:r>
      <w:r w:rsidR="00EA20E1">
        <w:rPr>
          <w:rFonts w:ascii="Arial" w:eastAsia="Calibri" w:hAnsi="Arial" w:cs="Arial"/>
          <w:spacing w:val="-1"/>
          <w:lang w:val="cs-CZ"/>
        </w:rPr>
        <w:t xml:space="preserve"> </w:t>
      </w:r>
      <w:proofErr w:type="gramStart"/>
      <w:r w:rsidR="00F94835" w:rsidRPr="00CF1235">
        <w:rPr>
          <w:rFonts w:ascii="Arial" w:eastAsia="Calibri" w:hAnsi="Arial" w:cs="Arial"/>
          <w:spacing w:val="-1"/>
          <w:lang w:val="cs-CZ"/>
        </w:rPr>
        <w:t>Etická</w:t>
      </w:r>
      <w:proofErr w:type="gramEnd"/>
      <w:r w:rsidR="00F94835" w:rsidRPr="00CF1235">
        <w:rPr>
          <w:rFonts w:ascii="Arial" w:eastAsia="Calibri" w:hAnsi="Arial" w:cs="Arial"/>
          <w:spacing w:val="17"/>
          <w:lang w:val="cs-CZ"/>
        </w:rPr>
        <w:t xml:space="preserve"> </w:t>
      </w:r>
      <w:r w:rsidR="00F94835" w:rsidRPr="00CF1235">
        <w:rPr>
          <w:rFonts w:ascii="Arial" w:eastAsia="Calibri" w:hAnsi="Arial" w:cs="Arial"/>
          <w:spacing w:val="-1"/>
          <w:lang w:val="cs-CZ"/>
        </w:rPr>
        <w:t>komise</w:t>
      </w:r>
      <w:r w:rsidR="00F94835" w:rsidRPr="00CF1235">
        <w:rPr>
          <w:rFonts w:ascii="Arial" w:eastAsia="Calibri" w:hAnsi="Arial" w:cs="Arial"/>
          <w:spacing w:val="18"/>
          <w:lang w:val="cs-CZ"/>
        </w:rPr>
        <w:t xml:space="preserve"> </w:t>
      </w:r>
      <w:r w:rsidR="00F94835" w:rsidRPr="00CF1235">
        <w:rPr>
          <w:rFonts w:ascii="Arial" w:eastAsia="Calibri" w:hAnsi="Arial" w:cs="Arial"/>
          <w:lang w:val="cs-CZ"/>
        </w:rPr>
        <w:t>slouží</w:t>
      </w:r>
      <w:r w:rsidR="00F94835" w:rsidRPr="00CF1235">
        <w:rPr>
          <w:rFonts w:ascii="Arial" w:eastAsia="Calibri" w:hAnsi="Arial" w:cs="Arial"/>
          <w:spacing w:val="19"/>
          <w:lang w:val="cs-CZ"/>
        </w:rPr>
        <w:t xml:space="preserve"> </w:t>
      </w:r>
      <w:r w:rsidR="00F94835" w:rsidRPr="00CF1235">
        <w:rPr>
          <w:rFonts w:ascii="Arial" w:eastAsia="Calibri" w:hAnsi="Arial" w:cs="Arial"/>
          <w:spacing w:val="-1"/>
          <w:lang w:val="cs-CZ"/>
        </w:rPr>
        <w:t>řediteli</w:t>
      </w:r>
      <w:r w:rsidR="00F94835" w:rsidRPr="00CF1235">
        <w:rPr>
          <w:rFonts w:ascii="Arial" w:eastAsia="Calibri" w:hAnsi="Arial" w:cs="Arial"/>
          <w:spacing w:val="15"/>
          <w:lang w:val="cs-CZ"/>
        </w:rPr>
        <w:t xml:space="preserve"> </w:t>
      </w:r>
      <w:r w:rsidR="00F94835" w:rsidRPr="00CF1235">
        <w:rPr>
          <w:rFonts w:ascii="Arial" w:eastAsia="Calibri" w:hAnsi="Arial" w:cs="Arial"/>
          <w:lang w:val="cs-CZ"/>
        </w:rPr>
        <w:t>jako</w:t>
      </w:r>
      <w:r w:rsidR="00F94835" w:rsidRPr="00CF1235">
        <w:rPr>
          <w:rFonts w:ascii="Arial" w:eastAsia="Calibri" w:hAnsi="Arial" w:cs="Arial"/>
          <w:spacing w:val="20"/>
          <w:lang w:val="cs-CZ"/>
        </w:rPr>
        <w:t xml:space="preserve"> </w:t>
      </w:r>
      <w:r w:rsidR="00F94835" w:rsidRPr="00CF1235">
        <w:rPr>
          <w:rFonts w:ascii="Arial" w:eastAsia="Calibri" w:hAnsi="Arial" w:cs="Arial"/>
          <w:spacing w:val="-1"/>
          <w:lang w:val="cs-CZ"/>
        </w:rPr>
        <w:t>poradní</w:t>
      </w:r>
      <w:r w:rsidR="00F94835" w:rsidRPr="00CF1235">
        <w:rPr>
          <w:rFonts w:ascii="Arial" w:eastAsia="Calibri" w:hAnsi="Arial" w:cs="Arial"/>
          <w:spacing w:val="18"/>
          <w:lang w:val="cs-CZ"/>
        </w:rPr>
        <w:t xml:space="preserve"> </w:t>
      </w:r>
      <w:r w:rsidR="00F94835" w:rsidRPr="00CF1235">
        <w:rPr>
          <w:rFonts w:ascii="Arial" w:eastAsia="Calibri" w:hAnsi="Arial" w:cs="Arial"/>
          <w:spacing w:val="-1"/>
          <w:lang w:val="cs-CZ"/>
        </w:rPr>
        <w:t>orgán.</w:t>
      </w:r>
      <w:r w:rsidR="00F94835" w:rsidRPr="00CF1235">
        <w:rPr>
          <w:rFonts w:ascii="Arial" w:eastAsia="Calibri" w:hAnsi="Arial" w:cs="Arial"/>
          <w:spacing w:val="24"/>
          <w:lang w:val="cs-CZ"/>
        </w:rPr>
        <w:t xml:space="preserve"> </w:t>
      </w:r>
      <w:r w:rsidR="00F94835" w:rsidRPr="00CF1235">
        <w:rPr>
          <w:rFonts w:ascii="Arial" w:eastAsia="Calibri" w:hAnsi="Arial" w:cs="Arial"/>
          <w:spacing w:val="-2"/>
          <w:lang w:val="cs-CZ"/>
        </w:rPr>
        <w:t>Etickou</w:t>
      </w:r>
      <w:r w:rsidR="00F94835" w:rsidRPr="00CF1235">
        <w:rPr>
          <w:rFonts w:ascii="Arial" w:eastAsia="Calibri" w:hAnsi="Arial" w:cs="Arial"/>
          <w:spacing w:val="16"/>
          <w:lang w:val="cs-CZ"/>
        </w:rPr>
        <w:t xml:space="preserve"> </w:t>
      </w:r>
      <w:r w:rsidR="00F94835" w:rsidRPr="00CF1235">
        <w:rPr>
          <w:rFonts w:ascii="Arial" w:eastAsia="Calibri" w:hAnsi="Arial" w:cs="Arial"/>
          <w:lang w:val="cs-CZ"/>
        </w:rPr>
        <w:t>komisi</w:t>
      </w:r>
      <w:r w:rsidR="00F94835" w:rsidRPr="00CF1235">
        <w:rPr>
          <w:rFonts w:ascii="Arial" w:eastAsia="Calibri" w:hAnsi="Arial" w:cs="Arial"/>
          <w:spacing w:val="15"/>
          <w:lang w:val="cs-CZ"/>
        </w:rPr>
        <w:t xml:space="preserve"> </w:t>
      </w:r>
      <w:r w:rsidR="00172B85" w:rsidRPr="00CF1235">
        <w:rPr>
          <w:rFonts w:ascii="Arial" w:eastAsia="Calibri" w:hAnsi="Arial" w:cs="Arial"/>
          <w:lang w:val="cs-CZ"/>
        </w:rPr>
        <w:t>ÚŽFG</w:t>
      </w:r>
      <w:r w:rsidR="00F94835" w:rsidRPr="00CF1235">
        <w:rPr>
          <w:rFonts w:ascii="Arial" w:eastAsia="Calibri" w:hAnsi="Arial" w:cs="Arial"/>
          <w:spacing w:val="17"/>
          <w:lang w:val="cs-CZ"/>
        </w:rPr>
        <w:t xml:space="preserve"> </w:t>
      </w:r>
      <w:r w:rsidR="00F94835" w:rsidRPr="00CF1235">
        <w:rPr>
          <w:rFonts w:ascii="Arial" w:eastAsia="Calibri" w:hAnsi="Arial" w:cs="Arial"/>
          <w:lang w:val="cs-CZ"/>
        </w:rPr>
        <w:t>tvoří</w:t>
      </w:r>
      <w:r w:rsidR="00F94835" w:rsidRPr="00CF1235">
        <w:rPr>
          <w:rFonts w:ascii="Arial" w:eastAsia="Calibri" w:hAnsi="Arial" w:cs="Arial"/>
          <w:spacing w:val="14"/>
          <w:lang w:val="cs-CZ"/>
        </w:rPr>
        <w:t xml:space="preserve"> </w:t>
      </w:r>
      <w:r w:rsidR="00F94835" w:rsidRPr="00CF1235">
        <w:rPr>
          <w:rFonts w:ascii="Arial" w:eastAsia="Calibri" w:hAnsi="Arial" w:cs="Arial"/>
          <w:spacing w:val="-1"/>
          <w:lang w:val="cs-CZ"/>
        </w:rPr>
        <w:t>nejméně</w:t>
      </w:r>
      <w:r w:rsidR="00F94835" w:rsidRPr="00CF1235">
        <w:rPr>
          <w:rFonts w:ascii="Arial" w:eastAsia="Calibri" w:hAnsi="Arial" w:cs="Arial"/>
          <w:spacing w:val="22"/>
          <w:lang w:val="cs-CZ"/>
        </w:rPr>
        <w:t xml:space="preserve"> </w:t>
      </w:r>
      <w:r w:rsidR="00172B85" w:rsidRPr="00CF1235">
        <w:rPr>
          <w:rFonts w:ascii="Arial" w:eastAsia="Calibri" w:hAnsi="Arial" w:cs="Arial"/>
          <w:spacing w:val="22"/>
          <w:lang w:val="cs-CZ"/>
        </w:rPr>
        <w:t>5</w:t>
      </w:r>
      <w:r w:rsidR="00F94835" w:rsidRPr="00CF1235">
        <w:rPr>
          <w:rFonts w:ascii="Arial" w:eastAsia="Calibri" w:hAnsi="Arial" w:cs="Arial"/>
          <w:spacing w:val="47"/>
          <w:lang w:val="cs-CZ"/>
        </w:rPr>
        <w:t xml:space="preserve"> </w:t>
      </w:r>
      <w:r w:rsidR="00F94835" w:rsidRPr="00CF1235">
        <w:rPr>
          <w:rFonts w:ascii="Arial" w:eastAsia="Calibri" w:hAnsi="Arial" w:cs="Arial"/>
          <w:spacing w:val="-1"/>
          <w:lang w:val="cs-CZ"/>
        </w:rPr>
        <w:t>členů</w:t>
      </w:r>
      <w:r w:rsidR="00F94835" w:rsidRPr="00CF1235">
        <w:rPr>
          <w:rFonts w:ascii="Arial" w:eastAsia="Calibri" w:hAnsi="Arial" w:cs="Arial"/>
          <w:spacing w:val="-3"/>
          <w:lang w:val="cs-CZ"/>
        </w:rPr>
        <w:t xml:space="preserve"> </w:t>
      </w:r>
      <w:r w:rsidR="00F94835" w:rsidRPr="00CF1235">
        <w:rPr>
          <w:rFonts w:ascii="Arial" w:eastAsia="Calibri" w:hAnsi="Arial" w:cs="Arial"/>
          <w:spacing w:val="-1"/>
          <w:lang w:val="cs-CZ"/>
        </w:rPr>
        <w:t xml:space="preserve">včetně </w:t>
      </w:r>
      <w:r w:rsidR="00F94835" w:rsidRPr="00CF1235">
        <w:rPr>
          <w:rFonts w:ascii="Arial" w:eastAsia="Calibri" w:hAnsi="Arial" w:cs="Arial"/>
          <w:lang w:val="cs-CZ"/>
        </w:rPr>
        <w:t>jejího</w:t>
      </w:r>
      <w:r w:rsidR="00F94835" w:rsidRPr="00CF1235">
        <w:rPr>
          <w:rFonts w:ascii="Arial" w:eastAsia="Calibri" w:hAnsi="Arial" w:cs="Arial"/>
          <w:spacing w:val="1"/>
          <w:lang w:val="cs-CZ"/>
        </w:rPr>
        <w:t xml:space="preserve"> </w:t>
      </w:r>
      <w:r w:rsidR="00F94835" w:rsidRPr="00CF1235">
        <w:rPr>
          <w:rFonts w:ascii="Arial" w:eastAsia="Calibri" w:hAnsi="Arial" w:cs="Arial"/>
          <w:spacing w:val="-1"/>
          <w:lang w:val="cs-CZ"/>
        </w:rPr>
        <w:t>předsedy.</w:t>
      </w:r>
    </w:p>
    <w:p w14:paraId="459B739B" w14:textId="0EDED930" w:rsidR="00F94835" w:rsidRDefault="00F94835" w:rsidP="00F94835">
      <w:pPr>
        <w:numPr>
          <w:ilvl w:val="0"/>
          <w:numId w:val="5"/>
        </w:numPr>
        <w:tabs>
          <w:tab w:val="left" w:pos="837"/>
        </w:tabs>
        <w:ind w:right="122"/>
        <w:rPr>
          <w:ins w:id="0" w:author="Petr Vodicka" w:date="2020-11-12T13:27:00Z"/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spacing w:val="-1"/>
          <w:lang w:val="cs-CZ"/>
        </w:rPr>
        <w:t>Členy</w:t>
      </w:r>
      <w:r w:rsidRPr="00F94835">
        <w:rPr>
          <w:rFonts w:ascii="Arial" w:eastAsia="Calibri" w:hAnsi="Arial" w:cs="Arial"/>
          <w:spacing w:val="4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Etické</w:t>
      </w:r>
      <w:r w:rsidRPr="00F94835">
        <w:rPr>
          <w:rFonts w:ascii="Arial" w:eastAsia="Calibri" w:hAnsi="Arial" w:cs="Arial"/>
          <w:spacing w:val="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komise</w:t>
      </w:r>
      <w:r w:rsidRPr="00F94835">
        <w:rPr>
          <w:rFonts w:ascii="Arial" w:eastAsia="Calibri" w:hAnsi="Arial" w:cs="Arial"/>
          <w:spacing w:val="3"/>
          <w:lang w:val="cs-CZ"/>
        </w:rPr>
        <w:t xml:space="preserve"> </w:t>
      </w:r>
      <w:r w:rsidR="00172B85" w:rsidRPr="0033353D">
        <w:rPr>
          <w:rFonts w:ascii="Arial" w:eastAsia="Calibri" w:hAnsi="Arial" w:cs="Arial"/>
          <w:spacing w:val="-1"/>
          <w:lang w:val="cs-CZ"/>
        </w:rPr>
        <w:t>ÚŽFG</w:t>
      </w:r>
      <w:r w:rsidRPr="00F94835">
        <w:rPr>
          <w:rFonts w:ascii="Arial" w:eastAsia="Calibri" w:hAnsi="Arial" w:cs="Arial"/>
          <w:spacing w:val="6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a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jejího</w:t>
      </w:r>
      <w:r w:rsidRPr="00F94835">
        <w:rPr>
          <w:rFonts w:ascii="Arial" w:eastAsia="Calibri" w:hAnsi="Arial" w:cs="Arial"/>
          <w:spacing w:val="1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předsedu</w:t>
      </w:r>
      <w:r w:rsidRPr="00F94835">
        <w:rPr>
          <w:rFonts w:ascii="Arial" w:eastAsia="Calibri" w:hAnsi="Arial" w:cs="Arial"/>
          <w:spacing w:val="1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jmenuje</w:t>
      </w:r>
      <w:r w:rsidRPr="00F94835">
        <w:rPr>
          <w:rFonts w:ascii="Arial" w:eastAsia="Calibri" w:hAnsi="Arial" w:cs="Arial"/>
          <w:spacing w:val="3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a</w:t>
      </w:r>
      <w:r w:rsidRPr="00F94835">
        <w:rPr>
          <w:rFonts w:ascii="Arial" w:eastAsia="Calibri" w:hAnsi="Arial" w:cs="Arial"/>
          <w:spacing w:val="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odvolává</w:t>
      </w:r>
      <w:r w:rsidRPr="00F94835">
        <w:rPr>
          <w:rFonts w:ascii="Arial" w:eastAsia="Calibri" w:hAnsi="Arial" w:cs="Arial"/>
          <w:spacing w:val="5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ředitel</w:t>
      </w:r>
      <w:r w:rsidRPr="00F94835">
        <w:rPr>
          <w:rFonts w:ascii="Arial" w:eastAsia="Calibri" w:hAnsi="Arial" w:cs="Arial"/>
          <w:spacing w:val="-4"/>
          <w:lang w:val="cs-CZ"/>
        </w:rPr>
        <w:t xml:space="preserve"> </w:t>
      </w:r>
      <w:r w:rsidR="00172B85" w:rsidRPr="0033353D">
        <w:rPr>
          <w:rFonts w:ascii="Arial" w:eastAsia="Calibri" w:hAnsi="Arial" w:cs="Arial"/>
          <w:lang w:val="cs-CZ"/>
        </w:rPr>
        <w:t>ÚŽFG</w:t>
      </w:r>
      <w:ins w:id="1" w:author="Petr Vodicka" w:date="2020-11-12T13:27:00Z">
        <w:r w:rsidR="008F1C25">
          <w:rPr>
            <w:rFonts w:ascii="Arial" w:eastAsia="Calibri" w:hAnsi="Arial" w:cs="Arial"/>
            <w:lang w:val="cs-CZ"/>
          </w:rPr>
          <w:t xml:space="preserve"> a projednává Rada ÚŽFG.</w:t>
        </w:r>
      </w:ins>
    </w:p>
    <w:p w14:paraId="163EBE90" w14:textId="56461305" w:rsidR="008F1C25" w:rsidRPr="00F94835" w:rsidRDefault="008F1C25" w:rsidP="00F94835">
      <w:pPr>
        <w:numPr>
          <w:ilvl w:val="0"/>
          <w:numId w:val="5"/>
        </w:numPr>
        <w:tabs>
          <w:tab w:val="left" w:pos="837"/>
        </w:tabs>
        <w:ind w:right="122"/>
        <w:rPr>
          <w:rFonts w:ascii="Arial" w:eastAsia="Calibri" w:hAnsi="Arial" w:cs="Arial"/>
          <w:lang w:val="cs-CZ"/>
        </w:rPr>
      </w:pPr>
      <w:ins w:id="2" w:author="Petr Vodicka" w:date="2020-11-12T13:27:00Z">
        <w:r>
          <w:rPr>
            <w:rFonts w:ascii="Arial" w:eastAsia="Calibri" w:hAnsi="Arial" w:cs="Arial"/>
            <w:lang w:val="cs-CZ"/>
          </w:rPr>
          <w:t>Etická komise může být sest</w:t>
        </w:r>
      </w:ins>
      <w:ins w:id="3" w:author="Petr Vodicka" w:date="2020-11-12T13:28:00Z">
        <w:r>
          <w:rPr>
            <w:rFonts w:ascii="Arial" w:eastAsia="Calibri" w:hAnsi="Arial" w:cs="Arial"/>
            <w:lang w:val="cs-CZ"/>
          </w:rPr>
          <w:t>avena ad hoc z</w:t>
        </w:r>
      </w:ins>
      <w:ins w:id="4" w:author="Petr Vodicka" w:date="2020-11-12T13:29:00Z">
        <w:r>
          <w:rPr>
            <w:rFonts w:ascii="Arial" w:eastAsia="Calibri" w:hAnsi="Arial" w:cs="Arial"/>
            <w:lang w:val="cs-CZ"/>
          </w:rPr>
          <w:t> </w:t>
        </w:r>
      </w:ins>
      <w:ins w:id="5" w:author="Petr Vodicka" w:date="2020-11-12T13:28:00Z">
        <w:r>
          <w:rPr>
            <w:rFonts w:ascii="Arial" w:eastAsia="Calibri" w:hAnsi="Arial" w:cs="Arial"/>
            <w:lang w:val="cs-CZ"/>
          </w:rPr>
          <w:t>odborníků na návrh ředitele nebo Rady ÚŽFG.</w:t>
        </w:r>
      </w:ins>
    </w:p>
    <w:p w14:paraId="77AEE988" w14:textId="77777777" w:rsidR="00F94835" w:rsidRPr="00F94835" w:rsidRDefault="00F94835" w:rsidP="00F94835">
      <w:pPr>
        <w:numPr>
          <w:ilvl w:val="0"/>
          <w:numId w:val="5"/>
        </w:numPr>
        <w:tabs>
          <w:tab w:val="left" w:pos="837"/>
        </w:tabs>
        <w:ind w:right="117"/>
        <w:jc w:val="both"/>
        <w:rPr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spacing w:val="-1"/>
          <w:lang w:val="cs-CZ"/>
        </w:rPr>
        <w:t>Členství</w:t>
      </w:r>
      <w:r w:rsidRPr="00F94835">
        <w:rPr>
          <w:rFonts w:ascii="Arial" w:eastAsia="Calibri" w:hAnsi="Arial" w:cs="Arial"/>
          <w:spacing w:val="32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v</w:t>
      </w:r>
      <w:r w:rsidRPr="00F94835">
        <w:rPr>
          <w:rFonts w:ascii="Arial" w:eastAsia="Calibri" w:hAnsi="Arial" w:cs="Arial"/>
          <w:spacing w:val="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Etické</w:t>
      </w:r>
      <w:r w:rsidRPr="00F94835">
        <w:rPr>
          <w:rFonts w:ascii="Arial" w:eastAsia="Calibri" w:hAnsi="Arial" w:cs="Arial"/>
          <w:spacing w:val="35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komisi</w:t>
      </w:r>
      <w:r w:rsidRPr="00F94835">
        <w:rPr>
          <w:rFonts w:ascii="Arial" w:eastAsia="Calibri" w:hAnsi="Arial" w:cs="Arial"/>
          <w:spacing w:val="32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je</w:t>
      </w:r>
      <w:r w:rsidRPr="00F94835">
        <w:rPr>
          <w:rFonts w:ascii="Arial" w:eastAsia="Calibri" w:hAnsi="Arial" w:cs="Arial"/>
          <w:spacing w:val="4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neslučitelné</w:t>
      </w:r>
      <w:r w:rsidRPr="00F94835">
        <w:rPr>
          <w:rFonts w:ascii="Arial" w:eastAsia="Calibri" w:hAnsi="Arial" w:cs="Arial"/>
          <w:spacing w:val="41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s</w:t>
      </w:r>
      <w:r w:rsidRPr="00F94835">
        <w:rPr>
          <w:rFonts w:ascii="Arial" w:eastAsia="Calibri" w:hAnsi="Arial" w:cs="Arial"/>
          <w:spacing w:val="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funkcí</w:t>
      </w:r>
      <w:r w:rsidRPr="00F94835">
        <w:rPr>
          <w:rFonts w:ascii="Arial" w:eastAsia="Calibri" w:hAnsi="Arial" w:cs="Arial"/>
          <w:spacing w:val="37"/>
          <w:lang w:val="cs-CZ"/>
        </w:rPr>
        <w:t xml:space="preserve"> </w:t>
      </w:r>
      <w:r w:rsidRPr="00F94835">
        <w:rPr>
          <w:rFonts w:ascii="Arial" w:eastAsia="Calibri" w:hAnsi="Arial" w:cs="Arial"/>
          <w:spacing w:val="-2"/>
          <w:lang w:val="cs-CZ"/>
        </w:rPr>
        <w:t>ředitele</w:t>
      </w:r>
      <w:r w:rsidRPr="00F94835">
        <w:rPr>
          <w:rFonts w:ascii="Arial" w:eastAsia="Calibri" w:hAnsi="Arial" w:cs="Arial"/>
          <w:spacing w:val="40"/>
          <w:lang w:val="cs-CZ"/>
        </w:rPr>
        <w:t xml:space="preserve"> </w:t>
      </w:r>
      <w:r w:rsidR="00172B85" w:rsidRPr="0033353D">
        <w:rPr>
          <w:rFonts w:ascii="Arial" w:eastAsia="Calibri" w:hAnsi="Arial" w:cs="Arial"/>
          <w:lang w:val="cs-CZ"/>
        </w:rPr>
        <w:t>ÚŽFG</w:t>
      </w:r>
      <w:r w:rsidRPr="00F94835">
        <w:rPr>
          <w:rFonts w:ascii="Arial" w:eastAsia="Calibri" w:hAnsi="Arial" w:cs="Arial"/>
          <w:lang w:val="cs-CZ"/>
        </w:rPr>
        <w:t>,</w:t>
      </w:r>
      <w:r w:rsidRPr="00F94835">
        <w:rPr>
          <w:rFonts w:ascii="Arial" w:eastAsia="Calibri" w:hAnsi="Arial" w:cs="Arial"/>
          <w:spacing w:val="32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jeho</w:t>
      </w:r>
      <w:r w:rsidRPr="00F94835">
        <w:rPr>
          <w:rFonts w:ascii="Arial" w:eastAsia="Calibri" w:hAnsi="Arial" w:cs="Arial"/>
          <w:spacing w:val="38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zástupců.</w:t>
      </w:r>
      <w:r w:rsidRPr="00F94835">
        <w:rPr>
          <w:rFonts w:ascii="Arial" w:eastAsia="Calibri" w:hAnsi="Arial" w:cs="Arial"/>
          <w:spacing w:val="27"/>
          <w:lang w:val="cs-CZ"/>
        </w:rPr>
        <w:t xml:space="preserve"> </w:t>
      </w:r>
      <w:r w:rsidRPr="00F94835">
        <w:rPr>
          <w:rFonts w:ascii="Arial" w:eastAsia="Calibri" w:hAnsi="Arial" w:cs="Arial"/>
          <w:spacing w:val="-2"/>
          <w:lang w:val="cs-CZ"/>
        </w:rPr>
        <w:t>Všichni</w:t>
      </w:r>
      <w:r w:rsidRPr="00F94835">
        <w:rPr>
          <w:rFonts w:ascii="Arial" w:eastAsia="Calibri" w:hAnsi="Arial" w:cs="Arial"/>
          <w:spacing w:val="2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tito</w:t>
      </w:r>
      <w:r w:rsidRPr="00F94835">
        <w:rPr>
          <w:rFonts w:ascii="Arial" w:eastAsia="Calibri" w:hAnsi="Arial" w:cs="Arial"/>
          <w:spacing w:val="24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jmenovaní</w:t>
      </w:r>
      <w:r w:rsidRPr="00F94835">
        <w:rPr>
          <w:rFonts w:ascii="Arial" w:eastAsia="Calibri" w:hAnsi="Arial" w:cs="Arial"/>
          <w:spacing w:val="23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se</w:t>
      </w:r>
      <w:r w:rsidRPr="00F94835">
        <w:rPr>
          <w:rFonts w:ascii="Arial" w:eastAsia="Calibri" w:hAnsi="Arial" w:cs="Arial"/>
          <w:spacing w:val="26"/>
          <w:lang w:val="cs-CZ"/>
        </w:rPr>
        <w:t xml:space="preserve"> </w:t>
      </w:r>
      <w:r w:rsidRPr="00F94835">
        <w:rPr>
          <w:rFonts w:ascii="Arial" w:eastAsia="Calibri" w:hAnsi="Arial" w:cs="Arial"/>
          <w:spacing w:val="-2"/>
          <w:lang w:val="cs-CZ"/>
        </w:rPr>
        <w:t>mohou</w:t>
      </w:r>
      <w:r w:rsidRPr="00F94835">
        <w:rPr>
          <w:rFonts w:ascii="Arial" w:eastAsia="Calibri" w:hAnsi="Arial" w:cs="Arial"/>
          <w:spacing w:val="24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účastnit</w:t>
      </w:r>
      <w:r w:rsidRPr="00F94835">
        <w:rPr>
          <w:rFonts w:ascii="Arial" w:eastAsia="Calibri" w:hAnsi="Arial" w:cs="Arial"/>
          <w:spacing w:val="26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jednání</w:t>
      </w:r>
      <w:r w:rsidRPr="00F94835">
        <w:rPr>
          <w:rFonts w:ascii="Arial" w:eastAsia="Calibri" w:hAnsi="Arial" w:cs="Arial"/>
          <w:spacing w:val="2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Etické</w:t>
      </w:r>
      <w:r w:rsidRPr="00F94835">
        <w:rPr>
          <w:rFonts w:ascii="Arial" w:eastAsia="Calibri" w:hAnsi="Arial" w:cs="Arial"/>
          <w:spacing w:val="77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 xml:space="preserve">komise </w:t>
      </w:r>
      <w:r w:rsidR="00172B85" w:rsidRPr="0033353D">
        <w:rPr>
          <w:rFonts w:ascii="Arial" w:eastAsia="Calibri" w:hAnsi="Arial" w:cs="Arial"/>
          <w:spacing w:val="-1"/>
          <w:lang w:val="cs-CZ"/>
        </w:rPr>
        <w:t>ÚŽFG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jako</w:t>
      </w:r>
      <w:r w:rsidRPr="00F94835">
        <w:rPr>
          <w:rFonts w:ascii="Arial" w:eastAsia="Calibri" w:hAnsi="Arial" w:cs="Arial"/>
          <w:spacing w:val="1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hosté.</w:t>
      </w:r>
    </w:p>
    <w:p w14:paraId="0C41F9A6" w14:textId="77777777" w:rsidR="00F94835" w:rsidRPr="00F94835" w:rsidRDefault="00F94835" w:rsidP="00F94835">
      <w:pPr>
        <w:numPr>
          <w:ilvl w:val="0"/>
          <w:numId w:val="5"/>
        </w:numPr>
        <w:tabs>
          <w:tab w:val="left" w:pos="837"/>
        </w:tabs>
        <w:ind w:right="115"/>
        <w:jc w:val="both"/>
        <w:rPr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spacing w:val="-1"/>
          <w:lang w:val="cs-CZ"/>
        </w:rPr>
        <w:t>Mandát</w:t>
      </w:r>
      <w:r w:rsidRPr="00F94835">
        <w:rPr>
          <w:rFonts w:ascii="Arial" w:eastAsia="Calibri" w:hAnsi="Arial" w:cs="Arial"/>
          <w:spacing w:val="19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členů</w:t>
      </w:r>
      <w:r w:rsidRPr="00F94835">
        <w:rPr>
          <w:rFonts w:ascii="Arial" w:eastAsia="Calibri" w:hAnsi="Arial" w:cs="Arial"/>
          <w:spacing w:val="16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komise</w:t>
      </w:r>
      <w:r w:rsidRPr="00F94835">
        <w:rPr>
          <w:rFonts w:ascii="Arial" w:eastAsia="Calibri" w:hAnsi="Arial" w:cs="Arial"/>
          <w:spacing w:val="18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je</w:t>
      </w:r>
      <w:r w:rsidRPr="00F94835">
        <w:rPr>
          <w:rFonts w:ascii="Arial" w:eastAsia="Calibri" w:hAnsi="Arial" w:cs="Arial"/>
          <w:spacing w:val="2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zpravidla</w:t>
      </w:r>
      <w:r w:rsidRPr="00F94835">
        <w:rPr>
          <w:rFonts w:ascii="Arial" w:eastAsia="Calibri" w:hAnsi="Arial" w:cs="Arial"/>
          <w:spacing w:val="2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čtyřletý.</w:t>
      </w:r>
      <w:r w:rsidRPr="00F94835">
        <w:rPr>
          <w:rFonts w:ascii="Arial" w:eastAsia="Calibri" w:hAnsi="Arial" w:cs="Arial"/>
          <w:spacing w:val="19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Jednotlivé</w:t>
      </w:r>
      <w:r w:rsidRPr="00F94835">
        <w:rPr>
          <w:rFonts w:ascii="Arial" w:eastAsia="Calibri" w:hAnsi="Arial" w:cs="Arial"/>
          <w:spacing w:val="18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členy</w:t>
      </w:r>
      <w:r w:rsidRPr="00F94835">
        <w:rPr>
          <w:rFonts w:ascii="Arial" w:eastAsia="Calibri" w:hAnsi="Arial" w:cs="Arial"/>
          <w:spacing w:val="18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komise</w:t>
      </w:r>
      <w:r w:rsidRPr="00F94835">
        <w:rPr>
          <w:rFonts w:ascii="Arial" w:eastAsia="Calibri" w:hAnsi="Arial" w:cs="Arial"/>
          <w:spacing w:val="2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odvolává</w:t>
      </w:r>
      <w:r w:rsidRPr="00F94835">
        <w:rPr>
          <w:rFonts w:ascii="Arial" w:eastAsia="Calibri" w:hAnsi="Arial" w:cs="Arial"/>
          <w:spacing w:val="17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a</w:t>
      </w:r>
      <w:r w:rsidRPr="00F94835">
        <w:rPr>
          <w:rFonts w:ascii="Arial" w:eastAsia="Calibri" w:hAnsi="Arial" w:cs="Arial"/>
          <w:spacing w:val="2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nové</w:t>
      </w:r>
      <w:r w:rsidRPr="00F94835">
        <w:rPr>
          <w:rFonts w:ascii="Arial" w:eastAsia="Calibri" w:hAnsi="Arial" w:cs="Arial"/>
          <w:spacing w:val="59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jmenuje</w:t>
      </w:r>
      <w:r w:rsidRPr="00F94835">
        <w:rPr>
          <w:rFonts w:ascii="Arial" w:eastAsia="Calibri" w:hAnsi="Arial" w:cs="Arial"/>
          <w:spacing w:val="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ředitel</w:t>
      </w:r>
      <w:r w:rsidRPr="00F94835">
        <w:rPr>
          <w:rFonts w:ascii="Arial" w:eastAsia="Calibri" w:hAnsi="Arial" w:cs="Arial"/>
          <w:spacing w:val="53"/>
          <w:lang w:val="cs-CZ"/>
        </w:rPr>
        <w:t xml:space="preserve"> </w:t>
      </w:r>
      <w:r w:rsidR="00172B85" w:rsidRPr="0033353D">
        <w:rPr>
          <w:rFonts w:ascii="Arial" w:eastAsia="Calibri" w:hAnsi="Arial" w:cs="Arial"/>
          <w:spacing w:val="-1"/>
          <w:lang w:val="cs-CZ"/>
        </w:rPr>
        <w:t>ÚŽFG</w:t>
      </w:r>
      <w:r w:rsidRPr="00F94835">
        <w:rPr>
          <w:rFonts w:ascii="Arial" w:eastAsia="Calibri" w:hAnsi="Arial" w:cs="Arial"/>
          <w:spacing w:val="8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 xml:space="preserve">s </w:t>
      </w:r>
      <w:r w:rsidRPr="00F94835">
        <w:rPr>
          <w:rFonts w:ascii="Arial" w:eastAsia="Calibri" w:hAnsi="Arial" w:cs="Arial"/>
          <w:spacing w:val="-1"/>
          <w:lang w:val="cs-CZ"/>
        </w:rPr>
        <w:t>přihlédnutím</w:t>
      </w:r>
      <w:r w:rsidRPr="00F94835">
        <w:rPr>
          <w:rFonts w:ascii="Arial" w:eastAsia="Calibri" w:hAnsi="Arial" w:cs="Arial"/>
          <w:spacing w:val="6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k</w:t>
      </w:r>
      <w:r w:rsidRPr="00F94835">
        <w:rPr>
          <w:rFonts w:ascii="Arial" w:eastAsia="Calibri" w:hAnsi="Arial" w:cs="Arial"/>
          <w:spacing w:val="1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tomu,</w:t>
      </w:r>
      <w:r w:rsidRPr="00F94835">
        <w:rPr>
          <w:rFonts w:ascii="Arial" w:eastAsia="Calibri" w:hAnsi="Arial" w:cs="Arial"/>
          <w:spacing w:val="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aby</w:t>
      </w:r>
      <w:r w:rsidRPr="00F94835">
        <w:rPr>
          <w:rFonts w:ascii="Arial" w:eastAsia="Calibri" w:hAnsi="Arial" w:cs="Arial"/>
          <w:spacing w:val="7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byla</w:t>
      </w:r>
      <w:r w:rsidRPr="00F94835">
        <w:rPr>
          <w:rFonts w:ascii="Arial" w:eastAsia="Calibri" w:hAnsi="Arial" w:cs="Arial"/>
          <w:spacing w:val="1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dobře</w:t>
      </w:r>
      <w:r w:rsidRPr="00F94835">
        <w:rPr>
          <w:rFonts w:ascii="Arial" w:eastAsia="Calibri" w:hAnsi="Arial" w:cs="Arial"/>
          <w:spacing w:val="2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zachována</w:t>
      </w:r>
      <w:r w:rsidRPr="00F94835">
        <w:rPr>
          <w:rFonts w:ascii="Arial" w:eastAsia="Calibri" w:hAnsi="Arial" w:cs="Arial"/>
          <w:spacing w:val="1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kontinuita</w:t>
      </w:r>
      <w:r w:rsidRPr="00F94835">
        <w:rPr>
          <w:rFonts w:ascii="Arial" w:eastAsia="Calibri" w:hAnsi="Arial" w:cs="Arial"/>
          <w:spacing w:val="41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práce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komise.</w:t>
      </w:r>
    </w:p>
    <w:p w14:paraId="5A1316DE" w14:textId="77777777" w:rsidR="00F94835" w:rsidRPr="00F94835" w:rsidRDefault="00F94835" w:rsidP="00F94835">
      <w:pPr>
        <w:numPr>
          <w:ilvl w:val="0"/>
          <w:numId w:val="5"/>
        </w:numPr>
        <w:tabs>
          <w:tab w:val="left" w:pos="837"/>
        </w:tabs>
        <w:rPr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spacing w:val="-1"/>
          <w:lang w:val="cs-CZ"/>
        </w:rPr>
        <w:t>Seznam členů</w:t>
      </w:r>
      <w:r w:rsidRPr="00F94835">
        <w:rPr>
          <w:rFonts w:ascii="Arial" w:eastAsia="Calibri" w:hAnsi="Arial" w:cs="Arial"/>
          <w:spacing w:val="-3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komise</w:t>
      </w:r>
      <w:r w:rsidRPr="00F94835">
        <w:rPr>
          <w:rFonts w:ascii="Arial" w:eastAsia="Calibri" w:hAnsi="Arial" w:cs="Arial"/>
          <w:spacing w:val="-1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je</w:t>
      </w:r>
      <w:r w:rsidRPr="00F94835">
        <w:rPr>
          <w:rFonts w:ascii="Arial" w:eastAsia="Calibri" w:hAnsi="Arial" w:cs="Arial"/>
          <w:spacing w:val="-1"/>
          <w:lang w:val="cs-CZ"/>
        </w:rPr>
        <w:t xml:space="preserve"> zveřejněn</w:t>
      </w:r>
      <w:r w:rsidRPr="00F94835">
        <w:rPr>
          <w:rFonts w:ascii="Arial" w:eastAsia="Calibri" w:hAnsi="Arial" w:cs="Arial"/>
          <w:spacing w:val="-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na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webových</w:t>
      </w:r>
      <w:r w:rsidRPr="00F94835">
        <w:rPr>
          <w:rFonts w:ascii="Arial" w:eastAsia="Calibri" w:hAnsi="Arial" w:cs="Arial"/>
          <w:spacing w:val="-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stránkách</w:t>
      </w:r>
      <w:r w:rsidRPr="00F94835">
        <w:rPr>
          <w:rFonts w:ascii="Arial" w:eastAsia="Calibri" w:hAnsi="Arial" w:cs="Arial"/>
          <w:spacing w:val="-4"/>
          <w:lang w:val="cs-CZ"/>
        </w:rPr>
        <w:t xml:space="preserve"> </w:t>
      </w:r>
      <w:r w:rsidR="00172B85" w:rsidRPr="0033353D">
        <w:rPr>
          <w:rFonts w:ascii="Arial" w:eastAsia="Calibri" w:hAnsi="Arial" w:cs="Arial"/>
          <w:spacing w:val="-1"/>
          <w:lang w:val="cs-CZ"/>
        </w:rPr>
        <w:t>ÚŽFG</w:t>
      </w:r>
      <w:r w:rsidRPr="00F94835">
        <w:rPr>
          <w:rFonts w:ascii="Arial" w:eastAsia="Calibri" w:hAnsi="Arial" w:cs="Arial"/>
          <w:spacing w:val="-1"/>
          <w:lang w:val="cs-CZ"/>
        </w:rPr>
        <w:t>.</w:t>
      </w:r>
    </w:p>
    <w:p w14:paraId="29611A04" w14:textId="77777777" w:rsidR="00F94835" w:rsidRPr="00F94835" w:rsidRDefault="00F94835" w:rsidP="00F94835">
      <w:pPr>
        <w:spacing w:before="11"/>
        <w:rPr>
          <w:rFonts w:ascii="Calibri" w:eastAsia="Calibri" w:hAnsi="Calibri" w:cs="Calibri"/>
          <w:sz w:val="20"/>
          <w:szCs w:val="20"/>
          <w:lang w:val="cs-CZ"/>
        </w:rPr>
      </w:pPr>
    </w:p>
    <w:p w14:paraId="0D2FDD5A" w14:textId="77777777" w:rsidR="00172B85" w:rsidRPr="0033353D" w:rsidRDefault="00172B85" w:rsidP="00172B85">
      <w:pPr>
        <w:pStyle w:val="NoSpacing"/>
        <w:jc w:val="center"/>
        <w:rPr>
          <w:b/>
          <w:bCs/>
          <w:w w:val="85"/>
          <w:sz w:val="28"/>
          <w:szCs w:val="26"/>
          <w:lang w:val="cs-CZ"/>
        </w:rPr>
      </w:pPr>
      <w:r w:rsidRPr="0033353D">
        <w:rPr>
          <w:b/>
          <w:bCs/>
          <w:w w:val="85"/>
          <w:sz w:val="28"/>
          <w:szCs w:val="26"/>
          <w:lang w:val="cs-CZ"/>
        </w:rPr>
        <w:t>II.</w:t>
      </w:r>
    </w:p>
    <w:p w14:paraId="004B8DA1" w14:textId="77777777" w:rsidR="00172B85" w:rsidRPr="0033353D" w:rsidRDefault="00172B85" w:rsidP="00172B85">
      <w:pPr>
        <w:pStyle w:val="NoSpacing"/>
        <w:jc w:val="center"/>
        <w:rPr>
          <w:rFonts w:ascii="Arial" w:hAnsi="Arial" w:cs="Arial"/>
          <w:b/>
          <w:bCs/>
          <w:sz w:val="28"/>
          <w:szCs w:val="36"/>
          <w:lang w:val="cs-CZ"/>
        </w:rPr>
      </w:pPr>
      <w:r w:rsidRPr="0033353D">
        <w:rPr>
          <w:rFonts w:ascii="Arial" w:hAnsi="Arial" w:cs="Arial"/>
          <w:b/>
          <w:bCs/>
          <w:spacing w:val="-1"/>
          <w:sz w:val="24"/>
          <w:szCs w:val="32"/>
          <w:lang w:val="cs-CZ"/>
        </w:rPr>
        <w:t>Jednání komise</w:t>
      </w:r>
    </w:p>
    <w:p w14:paraId="6D851B59" w14:textId="77777777" w:rsidR="00F94835" w:rsidRPr="00F94835" w:rsidRDefault="00F94835" w:rsidP="00F94835">
      <w:pPr>
        <w:numPr>
          <w:ilvl w:val="0"/>
          <w:numId w:val="4"/>
        </w:numPr>
        <w:tabs>
          <w:tab w:val="left" w:pos="837"/>
        </w:tabs>
        <w:spacing w:before="279"/>
        <w:rPr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spacing w:val="-2"/>
          <w:lang w:val="cs-CZ"/>
        </w:rPr>
        <w:t>Etickou</w:t>
      </w:r>
      <w:r w:rsidRPr="00F94835">
        <w:rPr>
          <w:rFonts w:ascii="Arial" w:eastAsia="Calibri" w:hAnsi="Arial" w:cs="Arial"/>
          <w:spacing w:val="-3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komisi</w:t>
      </w:r>
      <w:r w:rsidRPr="00F94835">
        <w:rPr>
          <w:rFonts w:ascii="Arial" w:eastAsia="Calibri" w:hAnsi="Arial" w:cs="Arial"/>
          <w:spacing w:val="-4"/>
          <w:lang w:val="cs-CZ"/>
        </w:rPr>
        <w:t xml:space="preserve"> </w:t>
      </w:r>
      <w:r w:rsidR="00172B85" w:rsidRPr="0033353D">
        <w:rPr>
          <w:rFonts w:ascii="Arial" w:eastAsia="Calibri" w:hAnsi="Arial" w:cs="Arial"/>
          <w:lang w:val="cs-CZ"/>
        </w:rPr>
        <w:t>ÚŽFG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svolává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 xml:space="preserve">její </w:t>
      </w:r>
      <w:r w:rsidRPr="00F94835">
        <w:rPr>
          <w:rFonts w:ascii="Arial" w:eastAsia="Calibri" w:hAnsi="Arial" w:cs="Arial"/>
          <w:spacing w:val="-1"/>
          <w:lang w:val="cs-CZ"/>
        </w:rPr>
        <w:t>předseda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nebo</w:t>
      </w:r>
      <w:r w:rsidRPr="00F94835">
        <w:rPr>
          <w:rFonts w:ascii="Arial" w:eastAsia="Calibri" w:hAnsi="Arial" w:cs="Arial"/>
          <w:spacing w:val="1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ředitel</w:t>
      </w:r>
      <w:r w:rsidRPr="00F94835">
        <w:rPr>
          <w:rFonts w:ascii="Arial" w:eastAsia="Calibri" w:hAnsi="Arial" w:cs="Arial"/>
          <w:spacing w:val="-4"/>
          <w:lang w:val="cs-CZ"/>
        </w:rPr>
        <w:t xml:space="preserve"> </w:t>
      </w:r>
      <w:r w:rsidR="00172B85" w:rsidRPr="0033353D">
        <w:rPr>
          <w:rFonts w:ascii="Arial" w:eastAsia="Calibri" w:hAnsi="Arial" w:cs="Arial"/>
          <w:spacing w:val="-1"/>
          <w:lang w:val="cs-CZ"/>
        </w:rPr>
        <w:t>ÚŽFG</w:t>
      </w:r>
      <w:r w:rsidRPr="00F94835">
        <w:rPr>
          <w:rFonts w:ascii="Arial" w:eastAsia="Calibri" w:hAnsi="Arial" w:cs="Arial"/>
          <w:spacing w:val="-1"/>
          <w:lang w:val="cs-CZ"/>
        </w:rPr>
        <w:t>.</w:t>
      </w:r>
    </w:p>
    <w:p w14:paraId="26771893" w14:textId="77777777" w:rsidR="00F94835" w:rsidRPr="00F94835" w:rsidRDefault="00F94835" w:rsidP="00F94835">
      <w:pPr>
        <w:numPr>
          <w:ilvl w:val="0"/>
          <w:numId w:val="4"/>
        </w:numPr>
        <w:tabs>
          <w:tab w:val="left" w:pos="837"/>
        </w:tabs>
        <w:ind w:right="122"/>
        <w:rPr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spacing w:val="-2"/>
          <w:lang w:val="cs-CZ"/>
        </w:rPr>
        <w:t>Etickou</w:t>
      </w:r>
      <w:r w:rsidRPr="00F94835">
        <w:rPr>
          <w:rFonts w:ascii="Arial" w:eastAsia="Calibri" w:hAnsi="Arial" w:cs="Arial"/>
          <w:spacing w:val="16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komisi</w:t>
      </w:r>
      <w:r w:rsidRPr="00F94835">
        <w:rPr>
          <w:rFonts w:ascii="Arial" w:eastAsia="Calibri" w:hAnsi="Arial" w:cs="Arial"/>
          <w:spacing w:val="15"/>
          <w:lang w:val="cs-CZ"/>
        </w:rPr>
        <w:t xml:space="preserve"> </w:t>
      </w:r>
      <w:r w:rsidR="00172B85" w:rsidRPr="0033353D">
        <w:rPr>
          <w:rFonts w:ascii="Arial" w:eastAsia="Calibri" w:hAnsi="Arial" w:cs="Arial"/>
          <w:spacing w:val="-1"/>
          <w:lang w:val="cs-CZ"/>
        </w:rPr>
        <w:t>ÚŽFG</w:t>
      </w:r>
      <w:r w:rsidRPr="00F94835">
        <w:rPr>
          <w:rFonts w:ascii="Arial" w:eastAsia="Calibri" w:hAnsi="Arial" w:cs="Arial"/>
          <w:spacing w:val="21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řídí</w:t>
      </w:r>
      <w:r w:rsidRPr="00F94835">
        <w:rPr>
          <w:rFonts w:ascii="Arial" w:eastAsia="Calibri" w:hAnsi="Arial" w:cs="Arial"/>
          <w:spacing w:val="15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její</w:t>
      </w:r>
      <w:r w:rsidRPr="00F94835">
        <w:rPr>
          <w:rFonts w:ascii="Arial" w:eastAsia="Calibri" w:hAnsi="Arial" w:cs="Arial"/>
          <w:spacing w:val="19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předseda.</w:t>
      </w:r>
      <w:r w:rsidRPr="00F94835">
        <w:rPr>
          <w:rFonts w:ascii="Arial" w:eastAsia="Calibri" w:hAnsi="Arial" w:cs="Arial"/>
          <w:spacing w:val="19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V</w:t>
      </w:r>
      <w:r w:rsidRPr="00F94835">
        <w:rPr>
          <w:rFonts w:ascii="Arial" w:eastAsia="Calibri" w:hAnsi="Arial" w:cs="Arial"/>
          <w:spacing w:val="15"/>
          <w:lang w:val="cs-CZ"/>
        </w:rPr>
        <w:t xml:space="preserve"> </w:t>
      </w:r>
      <w:r w:rsidRPr="00F94835">
        <w:rPr>
          <w:rFonts w:ascii="Arial" w:eastAsia="Calibri" w:hAnsi="Arial" w:cs="Arial"/>
          <w:spacing w:val="-2"/>
          <w:lang w:val="cs-CZ"/>
        </w:rPr>
        <w:t>době</w:t>
      </w:r>
      <w:r w:rsidRPr="00F94835">
        <w:rPr>
          <w:rFonts w:ascii="Arial" w:eastAsia="Calibri" w:hAnsi="Arial" w:cs="Arial"/>
          <w:spacing w:val="2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nepřítomnosti</w:t>
      </w:r>
      <w:r w:rsidRPr="00F94835">
        <w:rPr>
          <w:rFonts w:ascii="Arial" w:eastAsia="Calibri" w:hAnsi="Arial" w:cs="Arial"/>
          <w:spacing w:val="15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předsedy</w:t>
      </w:r>
      <w:r w:rsidRPr="00F94835">
        <w:rPr>
          <w:rFonts w:ascii="Arial" w:eastAsia="Calibri" w:hAnsi="Arial" w:cs="Arial"/>
          <w:spacing w:val="18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řídí</w:t>
      </w:r>
      <w:r w:rsidRPr="00F94835">
        <w:rPr>
          <w:rFonts w:ascii="Arial" w:eastAsia="Calibri" w:hAnsi="Arial" w:cs="Arial"/>
          <w:spacing w:val="15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komisi</w:t>
      </w:r>
      <w:r w:rsidRPr="00F94835">
        <w:rPr>
          <w:rFonts w:ascii="Arial" w:eastAsia="Calibri" w:hAnsi="Arial" w:cs="Arial"/>
          <w:spacing w:val="15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jím</w:t>
      </w:r>
      <w:r w:rsidRPr="00F94835">
        <w:rPr>
          <w:rFonts w:ascii="Arial" w:eastAsia="Calibri" w:hAnsi="Arial" w:cs="Arial"/>
          <w:spacing w:val="59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pověřený</w:t>
      </w:r>
      <w:r w:rsidRPr="00F94835">
        <w:rPr>
          <w:rFonts w:ascii="Arial" w:eastAsia="Calibri" w:hAnsi="Arial" w:cs="Arial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člen</w:t>
      </w:r>
      <w:r w:rsidRPr="00F94835">
        <w:rPr>
          <w:rFonts w:ascii="Arial" w:eastAsia="Calibri" w:hAnsi="Arial" w:cs="Arial"/>
          <w:spacing w:val="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komise.</w:t>
      </w:r>
    </w:p>
    <w:p w14:paraId="41F68F34" w14:textId="77777777" w:rsidR="00F94835" w:rsidRPr="00F94835" w:rsidRDefault="00F94835" w:rsidP="00F94835">
      <w:pPr>
        <w:numPr>
          <w:ilvl w:val="0"/>
          <w:numId w:val="4"/>
        </w:numPr>
        <w:tabs>
          <w:tab w:val="left" w:pos="837"/>
        </w:tabs>
        <w:rPr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spacing w:val="-1"/>
          <w:lang w:val="cs-CZ"/>
        </w:rPr>
        <w:t>Členové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 xml:space="preserve">komise </w:t>
      </w:r>
      <w:r w:rsidRPr="00F94835">
        <w:rPr>
          <w:rFonts w:ascii="Arial" w:eastAsia="Calibri" w:hAnsi="Arial" w:cs="Arial"/>
          <w:lang w:val="cs-CZ"/>
        </w:rPr>
        <w:t>se</w:t>
      </w:r>
      <w:r w:rsidRPr="00F94835">
        <w:rPr>
          <w:rFonts w:ascii="Arial" w:eastAsia="Calibri" w:hAnsi="Arial" w:cs="Arial"/>
          <w:spacing w:val="-1"/>
          <w:lang w:val="cs-CZ"/>
        </w:rPr>
        <w:t xml:space="preserve"> účastní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jednání</w:t>
      </w:r>
      <w:r w:rsidRPr="00F94835">
        <w:rPr>
          <w:rFonts w:ascii="Arial" w:eastAsia="Calibri" w:hAnsi="Arial" w:cs="Arial"/>
          <w:spacing w:val="-4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komise</w:t>
      </w:r>
      <w:r w:rsidRPr="00F94835">
        <w:rPr>
          <w:rFonts w:ascii="Arial" w:eastAsia="Calibri" w:hAnsi="Arial" w:cs="Arial"/>
          <w:spacing w:val="-1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a</w:t>
      </w:r>
      <w:r w:rsidRPr="00F94835">
        <w:rPr>
          <w:rFonts w:ascii="Arial" w:eastAsia="Calibri" w:hAnsi="Arial" w:cs="Arial"/>
          <w:spacing w:val="-1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aktivně</w:t>
      </w:r>
      <w:r w:rsidRPr="00F94835">
        <w:rPr>
          <w:rFonts w:ascii="Arial" w:eastAsia="Calibri" w:hAnsi="Arial" w:cs="Arial"/>
          <w:spacing w:val="-1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se</w:t>
      </w:r>
      <w:r w:rsidRPr="00F94835">
        <w:rPr>
          <w:rFonts w:ascii="Arial" w:eastAsia="Calibri" w:hAnsi="Arial" w:cs="Arial"/>
          <w:spacing w:val="-1"/>
          <w:lang w:val="cs-CZ"/>
        </w:rPr>
        <w:t xml:space="preserve"> podílejí</w:t>
      </w:r>
      <w:r w:rsidRPr="00F94835">
        <w:rPr>
          <w:rFonts w:ascii="Arial" w:eastAsia="Calibri" w:hAnsi="Arial" w:cs="Arial"/>
          <w:spacing w:val="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na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 xml:space="preserve">její </w:t>
      </w:r>
      <w:r w:rsidRPr="00F94835">
        <w:rPr>
          <w:rFonts w:ascii="Arial" w:eastAsia="Calibri" w:hAnsi="Arial" w:cs="Arial"/>
          <w:spacing w:val="-1"/>
          <w:lang w:val="cs-CZ"/>
        </w:rPr>
        <w:t>činnosti.</w:t>
      </w:r>
    </w:p>
    <w:p w14:paraId="2AE08287" w14:textId="77777777" w:rsidR="00F94835" w:rsidRPr="00F94835" w:rsidRDefault="00F94835" w:rsidP="00F94835">
      <w:pPr>
        <w:numPr>
          <w:ilvl w:val="0"/>
          <w:numId w:val="4"/>
        </w:numPr>
        <w:tabs>
          <w:tab w:val="left" w:pos="837"/>
        </w:tabs>
        <w:rPr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spacing w:val="-1"/>
          <w:lang w:val="cs-CZ"/>
        </w:rPr>
        <w:t>Jednání</w:t>
      </w:r>
      <w:r w:rsidRPr="00F94835">
        <w:rPr>
          <w:rFonts w:ascii="Arial" w:eastAsia="Calibri" w:hAnsi="Arial" w:cs="Arial"/>
          <w:spacing w:val="-4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komise</w:t>
      </w:r>
      <w:r w:rsidRPr="00F94835">
        <w:rPr>
          <w:rFonts w:ascii="Arial" w:eastAsia="Calibri" w:hAnsi="Arial" w:cs="Arial"/>
          <w:spacing w:val="-1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jsou</w:t>
      </w:r>
      <w:r w:rsidRPr="00F94835">
        <w:rPr>
          <w:rFonts w:ascii="Arial" w:eastAsia="Calibri" w:hAnsi="Arial" w:cs="Arial"/>
          <w:spacing w:val="-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neveřejná.</w:t>
      </w:r>
    </w:p>
    <w:p w14:paraId="01FC3735" w14:textId="77777777" w:rsidR="00F94835" w:rsidRPr="00F94835" w:rsidRDefault="00F94835" w:rsidP="00F94835">
      <w:pPr>
        <w:numPr>
          <w:ilvl w:val="0"/>
          <w:numId w:val="4"/>
        </w:numPr>
        <w:tabs>
          <w:tab w:val="left" w:pos="837"/>
        </w:tabs>
        <w:ind w:right="122"/>
        <w:rPr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spacing w:val="-1"/>
          <w:lang w:val="cs-CZ"/>
        </w:rPr>
        <w:t>Komise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je způsobilá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se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usnášet,</w:t>
      </w:r>
      <w:r w:rsidRPr="00F94835">
        <w:rPr>
          <w:rFonts w:ascii="Arial" w:eastAsia="Calibri" w:hAnsi="Arial" w:cs="Arial"/>
          <w:spacing w:val="-4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pokud</w:t>
      </w:r>
      <w:r w:rsidRPr="00F94835">
        <w:rPr>
          <w:rFonts w:ascii="Arial" w:eastAsia="Calibri" w:hAnsi="Arial" w:cs="Arial"/>
          <w:spacing w:val="-4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je</w:t>
      </w:r>
      <w:r w:rsidRPr="00F94835">
        <w:rPr>
          <w:rFonts w:ascii="Arial" w:eastAsia="Calibri" w:hAnsi="Arial" w:cs="Arial"/>
          <w:spacing w:val="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přítomna</w:t>
      </w:r>
      <w:r w:rsidRPr="00F94835">
        <w:rPr>
          <w:rFonts w:ascii="Arial" w:eastAsia="Calibri" w:hAnsi="Arial" w:cs="Arial"/>
          <w:spacing w:val="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alespoň</w:t>
      </w:r>
      <w:r w:rsidRPr="00F94835">
        <w:rPr>
          <w:rFonts w:ascii="Arial" w:eastAsia="Calibri" w:hAnsi="Arial" w:cs="Arial"/>
          <w:spacing w:val="6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nadpoloviční</w:t>
      </w:r>
      <w:r w:rsidRPr="00F94835">
        <w:rPr>
          <w:rFonts w:ascii="Arial" w:eastAsia="Calibri" w:hAnsi="Arial" w:cs="Arial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většina</w:t>
      </w:r>
      <w:r w:rsidRPr="00F94835">
        <w:rPr>
          <w:rFonts w:ascii="Arial" w:eastAsia="Calibri" w:hAnsi="Arial" w:cs="Arial"/>
          <w:spacing w:val="-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jejích</w:t>
      </w:r>
      <w:r w:rsidRPr="00F94835">
        <w:rPr>
          <w:rFonts w:ascii="Arial" w:eastAsia="Calibri" w:hAnsi="Arial" w:cs="Arial"/>
          <w:spacing w:val="53"/>
          <w:lang w:val="cs-CZ"/>
        </w:rPr>
        <w:t xml:space="preserve"> </w:t>
      </w:r>
      <w:r w:rsidRPr="00F94835">
        <w:rPr>
          <w:rFonts w:ascii="Arial" w:eastAsia="Calibri" w:hAnsi="Arial" w:cs="Arial"/>
          <w:spacing w:val="-2"/>
          <w:lang w:val="cs-CZ"/>
        </w:rPr>
        <w:t>členů.</w:t>
      </w:r>
    </w:p>
    <w:p w14:paraId="43DEAEA4" w14:textId="77777777" w:rsidR="00F94835" w:rsidRPr="00F94835" w:rsidRDefault="00F94835" w:rsidP="00F94835">
      <w:pPr>
        <w:numPr>
          <w:ilvl w:val="0"/>
          <w:numId w:val="4"/>
        </w:numPr>
        <w:tabs>
          <w:tab w:val="left" w:pos="837"/>
        </w:tabs>
        <w:spacing w:before="4"/>
        <w:rPr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lang w:val="cs-CZ"/>
        </w:rPr>
        <w:t>K</w:t>
      </w:r>
      <w:r w:rsidRPr="00F94835">
        <w:rPr>
          <w:rFonts w:ascii="Arial" w:eastAsia="Calibri" w:hAnsi="Arial" w:cs="Arial"/>
          <w:spacing w:val="-2"/>
          <w:lang w:val="cs-CZ"/>
        </w:rPr>
        <w:t xml:space="preserve"> přijetí</w:t>
      </w:r>
      <w:r w:rsidRPr="00F94835">
        <w:rPr>
          <w:rFonts w:ascii="Arial" w:eastAsia="Calibri" w:hAnsi="Arial" w:cs="Arial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usnesení</w:t>
      </w:r>
      <w:r w:rsidRPr="00F94835">
        <w:rPr>
          <w:rFonts w:ascii="Arial" w:eastAsia="Calibri" w:hAnsi="Arial" w:cs="Arial"/>
          <w:spacing w:val="-4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je</w:t>
      </w:r>
      <w:r w:rsidRPr="00F94835">
        <w:rPr>
          <w:rFonts w:ascii="Arial" w:eastAsia="Calibri" w:hAnsi="Arial" w:cs="Arial"/>
          <w:spacing w:val="-1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třeba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souhlasu</w:t>
      </w:r>
      <w:r w:rsidRPr="00F94835">
        <w:rPr>
          <w:rFonts w:ascii="Arial" w:eastAsia="Calibri" w:hAnsi="Arial" w:cs="Arial"/>
          <w:spacing w:val="-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alespoň</w:t>
      </w:r>
      <w:r w:rsidRPr="00F94835">
        <w:rPr>
          <w:rFonts w:ascii="Arial" w:eastAsia="Calibri" w:hAnsi="Arial" w:cs="Arial"/>
          <w:spacing w:val="-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nadpoloviční</w:t>
      </w:r>
      <w:r w:rsidRPr="00F94835">
        <w:rPr>
          <w:rFonts w:ascii="Arial" w:eastAsia="Calibri" w:hAnsi="Arial" w:cs="Arial"/>
          <w:spacing w:val="-4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většiny</w:t>
      </w:r>
      <w:r w:rsidRPr="00F94835">
        <w:rPr>
          <w:rFonts w:ascii="Arial" w:eastAsia="Calibri" w:hAnsi="Arial" w:cs="Arial"/>
          <w:spacing w:val="4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všech</w:t>
      </w:r>
      <w:r w:rsidRPr="00F94835">
        <w:rPr>
          <w:rFonts w:ascii="Arial" w:eastAsia="Calibri" w:hAnsi="Arial" w:cs="Arial"/>
          <w:spacing w:val="-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členů</w:t>
      </w:r>
      <w:r w:rsidRPr="00F94835">
        <w:rPr>
          <w:rFonts w:ascii="Arial" w:eastAsia="Calibri" w:hAnsi="Arial" w:cs="Arial"/>
          <w:spacing w:val="1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komise.</w:t>
      </w:r>
    </w:p>
    <w:p w14:paraId="50DEA0DF" w14:textId="77777777" w:rsidR="00F94835" w:rsidRPr="00F94835" w:rsidRDefault="00F94835" w:rsidP="00F94835">
      <w:pPr>
        <w:numPr>
          <w:ilvl w:val="0"/>
          <w:numId w:val="4"/>
        </w:numPr>
        <w:tabs>
          <w:tab w:val="left" w:pos="837"/>
        </w:tabs>
        <w:rPr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lang w:val="cs-CZ"/>
        </w:rPr>
        <w:t>O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usnesení</w:t>
      </w:r>
      <w:r w:rsidRPr="00F94835">
        <w:rPr>
          <w:rFonts w:ascii="Arial" w:eastAsia="Calibri" w:hAnsi="Arial" w:cs="Arial"/>
          <w:spacing w:val="-4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se</w:t>
      </w:r>
      <w:r w:rsidRPr="00F94835">
        <w:rPr>
          <w:rFonts w:ascii="Arial" w:eastAsia="Calibri" w:hAnsi="Arial" w:cs="Arial"/>
          <w:spacing w:val="-1"/>
          <w:lang w:val="cs-CZ"/>
        </w:rPr>
        <w:t xml:space="preserve"> hlasuje aklamací.</w:t>
      </w:r>
      <w:r w:rsidRPr="00F94835">
        <w:rPr>
          <w:rFonts w:ascii="Arial" w:eastAsia="Calibri" w:hAnsi="Arial" w:cs="Arial"/>
          <w:spacing w:val="3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Po</w:t>
      </w:r>
      <w:r w:rsidRPr="00F94835">
        <w:rPr>
          <w:rFonts w:ascii="Arial" w:eastAsia="Calibri" w:hAnsi="Arial" w:cs="Arial"/>
          <w:spacing w:val="-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dohodě lze</w:t>
      </w:r>
      <w:r w:rsidRPr="00F94835">
        <w:rPr>
          <w:rFonts w:ascii="Arial" w:eastAsia="Calibri" w:hAnsi="Arial" w:cs="Arial"/>
          <w:spacing w:val="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 xml:space="preserve">hlasovat </w:t>
      </w:r>
      <w:r w:rsidRPr="00F94835">
        <w:rPr>
          <w:rFonts w:ascii="Arial" w:eastAsia="Calibri" w:hAnsi="Arial" w:cs="Arial"/>
          <w:lang w:val="cs-CZ"/>
        </w:rPr>
        <w:t>také</w:t>
      </w:r>
      <w:r w:rsidRPr="00F94835">
        <w:rPr>
          <w:rFonts w:ascii="Arial" w:eastAsia="Calibri" w:hAnsi="Arial" w:cs="Arial"/>
          <w:spacing w:val="-1"/>
          <w:lang w:val="cs-CZ"/>
        </w:rPr>
        <w:t xml:space="preserve"> per</w:t>
      </w:r>
      <w:r w:rsidRPr="00F94835">
        <w:rPr>
          <w:rFonts w:ascii="Arial" w:eastAsia="Calibri" w:hAnsi="Arial" w:cs="Arial"/>
          <w:spacing w:val="-4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rollam.</w:t>
      </w:r>
    </w:p>
    <w:p w14:paraId="07CE6CF2" w14:textId="77777777" w:rsidR="00F94835" w:rsidRPr="0033353D" w:rsidRDefault="00F94835" w:rsidP="00F94835">
      <w:pPr>
        <w:spacing w:before="11"/>
        <w:rPr>
          <w:rFonts w:ascii="Arial" w:eastAsia="Calibri" w:hAnsi="Arial" w:cs="Arial"/>
          <w:sz w:val="24"/>
          <w:szCs w:val="24"/>
          <w:lang w:val="cs-CZ"/>
        </w:rPr>
      </w:pPr>
    </w:p>
    <w:p w14:paraId="153642E7" w14:textId="77777777" w:rsidR="00172B85" w:rsidRPr="0033353D" w:rsidRDefault="00172B85" w:rsidP="0003347D">
      <w:pPr>
        <w:pStyle w:val="NoSpacing"/>
        <w:jc w:val="center"/>
        <w:rPr>
          <w:rFonts w:ascii="Arial" w:hAnsi="Arial" w:cs="Arial"/>
          <w:b/>
          <w:bCs/>
          <w:w w:val="85"/>
          <w:sz w:val="24"/>
          <w:szCs w:val="24"/>
          <w:lang w:val="cs-CZ"/>
        </w:rPr>
      </w:pPr>
      <w:r w:rsidRPr="0033353D">
        <w:rPr>
          <w:rFonts w:ascii="Arial" w:hAnsi="Arial" w:cs="Arial"/>
          <w:b/>
          <w:bCs/>
          <w:w w:val="85"/>
          <w:sz w:val="24"/>
          <w:szCs w:val="24"/>
          <w:lang w:val="cs-CZ"/>
        </w:rPr>
        <w:t>II.</w:t>
      </w:r>
    </w:p>
    <w:p w14:paraId="5DB15A3A" w14:textId="77777777" w:rsidR="00172B85" w:rsidRPr="0033353D" w:rsidRDefault="00172B85" w:rsidP="0003347D">
      <w:pPr>
        <w:pStyle w:val="NoSpacing"/>
        <w:jc w:val="center"/>
        <w:rPr>
          <w:rFonts w:ascii="Arial" w:eastAsia="Calibri" w:hAnsi="Arial" w:cs="Arial"/>
          <w:b/>
          <w:bCs/>
          <w:lang w:val="cs-CZ"/>
        </w:rPr>
      </w:pPr>
      <w:r w:rsidRPr="0033353D">
        <w:rPr>
          <w:rFonts w:ascii="Arial" w:hAnsi="Arial" w:cs="Arial"/>
          <w:b/>
          <w:bCs/>
          <w:spacing w:val="-1"/>
          <w:lang w:val="cs-CZ"/>
        </w:rPr>
        <w:t>Projednání podnětů</w:t>
      </w:r>
    </w:p>
    <w:p w14:paraId="4E833686" w14:textId="7D2779CD" w:rsidR="0003347D" w:rsidRPr="0033353D" w:rsidRDefault="00314DF7" w:rsidP="00314DF7">
      <w:pPr>
        <w:pStyle w:val="NoSpacing"/>
        <w:numPr>
          <w:ilvl w:val="0"/>
          <w:numId w:val="10"/>
        </w:numPr>
        <w:rPr>
          <w:rFonts w:ascii="Arial" w:hAnsi="Arial" w:cs="Arial"/>
          <w:lang w:val="cs-CZ"/>
        </w:rPr>
      </w:pPr>
      <w:r w:rsidRPr="00CF1235">
        <w:rPr>
          <w:rFonts w:ascii="Arial" w:hAnsi="Arial" w:cs="Arial"/>
          <w:lang w:val="cs-CZ"/>
        </w:rPr>
        <w:t>Možné porušení zásad správného jednání ve vědě se řeší přímo na pracovišti AV ČR na úrovni jeho organizační struktury, a to vždy o jeden stupeň vyšší, než ve kterém se spory vyskytly. Pokud řešení v rámci organizační struktury není možné, anebo pokud některý z účastníků sporu podá podnět, řeší situaci Etická komise ÚŽFG AV ČR, v.v.i.</w:t>
      </w:r>
      <w:r w:rsidRPr="00314DF7">
        <w:rPr>
          <w:rFonts w:ascii="Arial" w:hAnsi="Arial" w:cs="Arial"/>
          <w:lang w:val="cs-CZ"/>
        </w:rPr>
        <w:t xml:space="preserve"> </w:t>
      </w:r>
      <w:r w:rsidR="0003347D" w:rsidRPr="0033353D">
        <w:rPr>
          <w:rFonts w:ascii="Arial" w:hAnsi="Arial" w:cs="Arial"/>
          <w:lang w:val="cs-CZ"/>
        </w:rPr>
        <w:t>Pokud je řešení nad rámec ÚŽFG, nebo pokud účastníci sporu nejsou spokojeni se závěry přijatými na pracovišti</w:t>
      </w:r>
      <w:r w:rsidR="0033353D">
        <w:rPr>
          <w:rFonts w:ascii="Arial" w:hAnsi="Arial" w:cs="Arial"/>
          <w:lang w:val="cs-CZ"/>
        </w:rPr>
        <w:t>,</w:t>
      </w:r>
      <w:r w:rsidR="0003347D" w:rsidRPr="0033353D">
        <w:rPr>
          <w:rFonts w:ascii="Arial" w:hAnsi="Arial" w:cs="Arial"/>
          <w:lang w:val="cs-CZ"/>
        </w:rPr>
        <w:t xml:space="preserve"> řeší podnět Komise pro etiku vědecké práce AV ČR, </w:t>
      </w:r>
    </w:p>
    <w:p w14:paraId="1ACFA4CC" w14:textId="77777777" w:rsidR="000F061F" w:rsidRPr="0033353D" w:rsidRDefault="000F061F" w:rsidP="0003347D">
      <w:pPr>
        <w:pStyle w:val="NoSpacing"/>
        <w:ind w:left="426"/>
        <w:rPr>
          <w:rFonts w:ascii="Arial" w:hAnsi="Arial" w:cs="Arial"/>
          <w:spacing w:val="-1"/>
          <w:lang w:val="cs-CZ"/>
        </w:rPr>
      </w:pPr>
    </w:p>
    <w:p w14:paraId="2AF1F217" w14:textId="2D88636E" w:rsidR="00F94835" w:rsidRPr="0033353D" w:rsidRDefault="0033353D" w:rsidP="0003347D">
      <w:pPr>
        <w:pStyle w:val="NoSpacing"/>
        <w:ind w:left="426"/>
        <w:rPr>
          <w:rFonts w:ascii="Arial" w:hAnsi="Arial" w:cs="Arial"/>
          <w:lang w:val="cs-CZ"/>
        </w:rPr>
      </w:pPr>
      <w:r>
        <w:rPr>
          <w:rFonts w:ascii="Arial" w:hAnsi="Arial" w:cs="Arial"/>
          <w:spacing w:val="-1"/>
          <w:lang w:val="cs-CZ"/>
        </w:rPr>
        <w:t>J</w:t>
      </w:r>
      <w:r w:rsidR="00F94835" w:rsidRPr="0033353D">
        <w:rPr>
          <w:rFonts w:ascii="Arial" w:hAnsi="Arial" w:cs="Arial"/>
          <w:spacing w:val="-1"/>
          <w:lang w:val="cs-CZ"/>
        </w:rPr>
        <w:t>akýkoli</w:t>
      </w:r>
      <w:r w:rsidR="00F94835" w:rsidRPr="0033353D">
        <w:rPr>
          <w:rFonts w:ascii="Arial" w:hAnsi="Arial" w:cs="Arial"/>
          <w:spacing w:val="43"/>
          <w:lang w:val="cs-CZ"/>
        </w:rPr>
        <w:t xml:space="preserve"> </w:t>
      </w:r>
      <w:r w:rsidR="00F94835" w:rsidRPr="0033353D">
        <w:rPr>
          <w:rFonts w:ascii="Arial" w:hAnsi="Arial" w:cs="Arial"/>
          <w:spacing w:val="-1"/>
          <w:lang w:val="cs-CZ"/>
        </w:rPr>
        <w:t>zaměstnanec</w:t>
      </w:r>
      <w:r w:rsidR="00F94835" w:rsidRPr="0033353D">
        <w:rPr>
          <w:rFonts w:ascii="Arial" w:hAnsi="Arial" w:cs="Arial"/>
          <w:spacing w:val="45"/>
          <w:lang w:val="cs-CZ"/>
        </w:rPr>
        <w:t xml:space="preserve"> </w:t>
      </w:r>
      <w:r w:rsidR="00172B85" w:rsidRPr="0033353D">
        <w:rPr>
          <w:rFonts w:ascii="Arial" w:hAnsi="Arial" w:cs="Arial"/>
          <w:spacing w:val="-1"/>
          <w:lang w:val="cs-CZ"/>
        </w:rPr>
        <w:t>ÚŽFG</w:t>
      </w:r>
      <w:r w:rsidR="00F94835" w:rsidRPr="0033353D">
        <w:rPr>
          <w:rFonts w:ascii="Arial" w:hAnsi="Arial" w:cs="Arial"/>
          <w:spacing w:val="49"/>
          <w:lang w:val="cs-CZ"/>
        </w:rPr>
        <w:t xml:space="preserve"> </w:t>
      </w:r>
      <w:r w:rsidR="00F94835" w:rsidRPr="0033353D">
        <w:rPr>
          <w:rFonts w:ascii="Arial" w:hAnsi="Arial" w:cs="Arial"/>
          <w:lang w:val="cs-CZ"/>
        </w:rPr>
        <w:t>může</w:t>
      </w:r>
      <w:r w:rsidR="00F94835" w:rsidRPr="0033353D">
        <w:rPr>
          <w:rFonts w:ascii="Arial" w:hAnsi="Arial" w:cs="Arial"/>
          <w:spacing w:val="46"/>
          <w:lang w:val="cs-CZ"/>
        </w:rPr>
        <w:t xml:space="preserve"> </w:t>
      </w:r>
      <w:r w:rsidR="00F94835" w:rsidRPr="00CF1235">
        <w:rPr>
          <w:rFonts w:ascii="Arial" w:hAnsi="Arial" w:cs="Arial"/>
          <w:spacing w:val="-1"/>
          <w:lang w:val="cs-CZ"/>
        </w:rPr>
        <w:t>kontaktovat</w:t>
      </w:r>
      <w:r w:rsidR="00F94835" w:rsidRPr="00CF1235">
        <w:rPr>
          <w:rFonts w:ascii="Arial" w:hAnsi="Arial" w:cs="Arial"/>
          <w:spacing w:val="48"/>
          <w:lang w:val="cs-CZ"/>
        </w:rPr>
        <w:t xml:space="preserve"> </w:t>
      </w:r>
      <w:r w:rsidR="00B56EB3" w:rsidRPr="00CF1235">
        <w:rPr>
          <w:rFonts w:ascii="Arial" w:hAnsi="Arial" w:cs="Arial"/>
          <w:lang w:val="cs-CZ"/>
        </w:rPr>
        <w:t>mediátora,</w:t>
      </w:r>
      <w:r w:rsidR="00B56EB3">
        <w:rPr>
          <w:rFonts w:ascii="Arial" w:hAnsi="Arial" w:cs="Arial"/>
          <w:lang w:val="cs-CZ"/>
        </w:rPr>
        <w:t xml:space="preserve"> </w:t>
      </w:r>
      <w:r w:rsidR="00F94835" w:rsidRPr="0033353D">
        <w:rPr>
          <w:rFonts w:ascii="Arial" w:hAnsi="Arial" w:cs="Arial"/>
          <w:spacing w:val="-1"/>
          <w:lang w:val="cs-CZ"/>
        </w:rPr>
        <w:t>ředitele</w:t>
      </w:r>
      <w:r w:rsidR="00F94835" w:rsidRPr="0033353D">
        <w:rPr>
          <w:rFonts w:ascii="Arial" w:hAnsi="Arial" w:cs="Arial"/>
          <w:spacing w:val="46"/>
          <w:lang w:val="cs-CZ"/>
        </w:rPr>
        <w:t xml:space="preserve"> </w:t>
      </w:r>
      <w:r w:rsidR="00172B85" w:rsidRPr="0033353D">
        <w:rPr>
          <w:rFonts w:ascii="Arial" w:hAnsi="Arial" w:cs="Arial"/>
          <w:lang w:val="cs-CZ"/>
        </w:rPr>
        <w:t>ÚŽFG</w:t>
      </w:r>
      <w:r w:rsidR="00F94835" w:rsidRPr="0033353D">
        <w:rPr>
          <w:rFonts w:ascii="Arial" w:hAnsi="Arial" w:cs="Arial"/>
          <w:spacing w:val="45"/>
          <w:lang w:val="cs-CZ"/>
        </w:rPr>
        <w:t xml:space="preserve"> </w:t>
      </w:r>
      <w:r w:rsidR="00F94835" w:rsidRPr="0033353D">
        <w:rPr>
          <w:rFonts w:ascii="Arial" w:hAnsi="Arial" w:cs="Arial"/>
          <w:lang w:val="cs-CZ"/>
        </w:rPr>
        <w:t>nebo</w:t>
      </w:r>
      <w:r w:rsidR="00AE5E29">
        <w:rPr>
          <w:rFonts w:ascii="Arial" w:hAnsi="Arial" w:cs="Arial"/>
          <w:lang w:val="cs-CZ"/>
        </w:rPr>
        <w:t xml:space="preserve"> </w:t>
      </w:r>
      <w:r w:rsidR="00F94835" w:rsidRPr="0033353D">
        <w:rPr>
          <w:rFonts w:ascii="Arial" w:hAnsi="Arial" w:cs="Arial"/>
          <w:spacing w:val="-1"/>
          <w:lang w:val="cs-CZ"/>
        </w:rPr>
        <w:t>libovolného</w:t>
      </w:r>
      <w:r w:rsidR="00F94835" w:rsidRPr="0033353D">
        <w:rPr>
          <w:rFonts w:ascii="Arial" w:hAnsi="Arial" w:cs="Arial"/>
          <w:spacing w:val="50"/>
          <w:lang w:val="cs-CZ"/>
        </w:rPr>
        <w:t xml:space="preserve"> </w:t>
      </w:r>
      <w:r w:rsidR="00F94835" w:rsidRPr="0033353D">
        <w:rPr>
          <w:rFonts w:ascii="Arial" w:hAnsi="Arial" w:cs="Arial"/>
          <w:spacing w:val="-1"/>
          <w:lang w:val="cs-CZ"/>
        </w:rPr>
        <w:t>člena</w:t>
      </w:r>
      <w:r w:rsidR="00F94835" w:rsidRPr="0033353D">
        <w:rPr>
          <w:rFonts w:ascii="Arial" w:hAnsi="Arial" w:cs="Arial"/>
          <w:spacing w:val="69"/>
          <w:lang w:val="cs-CZ"/>
        </w:rPr>
        <w:t xml:space="preserve"> </w:t>
      </w:r>
      <w:r w:rsidR="00F94835" w:rsidRPr="0033353D">
        <w:rPr>
          <w:rFonts w:ascii="Arial" w:hAnsi="Arial" w:cs="Arial"/>
          <w:spacing w:val="-1"/>
          <w:lang w:val="cs-CZ"/>
        </w:rPr>
        <w:t xml:space="preserve">Etické komise </w:t>
      </w:r>
      <w:r w:rsidR="00172B85" w:rsidRPr="0033353D">
        <w:rPr>
          <w:rFonts w:ascii="Arial" w:hAnsi="Arial" w:cs="Arial"/>
          <w:spacing w:val="-1"/>
          <w:lang w:val="cs-CZ"/>
        </w:rPr>
        <w:t>ÚŽFG</w:t>
      </w:r>
      <w:r w:rsidR="00F94835" w:rsidRPr="0033353D">
        <w:rPr>
          <w:rFonts w:ascii="Arial" w:hAnsi="Arial" w:cs="Arial"/>
          <w:spacing w:val="2"/>
          <w:lang w:val="cs-CZ"/>
        </w:rPr>
        <w:t xml:space="preserve"> </w:t>
      </w:r>
      <w:r w:rsidR="00F94835" w:rsidRPr="0033353D">
        <w:rPr>
          <w:rFonts w:ascii="Arial" w:hAnsi="Arial" w:cs="Arial"/>
          <w:lang w:val="cs-CZ"/>
        </w:rPr>
        <w:t>s</w:t>
      </w:r>
      <w:r w:rsidR="00F94835" w:rsidRPr="0033353D">
        <w:rPr>
          <w:rFonts w:ascii="Arial" w:hAnsi="Arial" w:cs="Arial"/>
          <w:spacing w:val="2"/>
          <w:lang w:val="cs-CZ"/>
        </w:rPr>
        <w:t xml:space="preserve"> </w:t>
      </w:r>
      <w:r w:rsidR="00F94835" w:rsidRPr="0033353D">
        <w:rPr>
          <w:rFonts w:ascii="Arial" w:hAnsi="Arial" w:cs="Arial"/>
          <w:spacing w:val="-1"/>
          <w:lang w:val="cs-CZ"/>
        </w:rPr>
        <w:t>potenciálním</w:t>
      </w:r>
      <w:r w:rsidR="00F94835" w:rsidRPr="0033353D">
        <w:rPr>
          <w:rFonts w:ascii="Arial" w:hAnsi="Arial" w:cs="Arial"/>
          <w:spacing w:val="-2"/>
          <w:lang w:val="cs-CZ"/>
        </w:rPr>
        <w:t xml:space="preserve"> </w:t>
      </w:r>
      <w:r w:rsidR="00F94835" w:rsidRPr="0033353D">
        <w:rPr>
          <w:rFonts w:ascii="Arial" w:hAnsi="Arial" w:cs="Arial"/>
          <w:spacing w:val="-1"/>
          <w:lang w:val="cs-CZ"/>
        </w:rPr>
        <w:t>podnětem.</w:t>
      </w:r>
    </w:p>
    <w:p w14:paraId="1EE116E0" w14:textId="77777777" w:rsidR="00F94835" w:rsidRPr="00F94835" w:rsidRDefault="00F94835" w:rsidP="00B46EE4">
      <w:pPr>
        <w:numPr>
          <w:ilvl w:val="0"/>
          <w:numId w:val="3"/>
        </w:numPr>
        <w:tabs>
          <w:tab w:val="left" w:pos="837"/>
        </w:tabs>
        <w:ind w:left="847" w:right="367"/>
        <w:rPr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spacing w:val="-1"/>
          <w:lang w:val="cs-CZ"/>
        </w:rPr>
        <w:t>Podnět</w:t>
      </w:r>
      <w:r w:rsidRPr="00F94835">
        <w:rPr>
          <w:rFonts w:ascii="Arial" w:eastAsia="Calibri" w:hAnsi="Arial" w:cs="Arial"/>
          <w:spacing w:val="48"/>
          <w:lang w:val="cs-CZ"/>
        </w:rPr>
        <w:t xml:space="preserve"> </w:t>
      </w:r>
      <w:r w:rsidRPr="00F94835">
        <w:rPr>
          <w:rFonts w:ascii="Arial" w:eastAsia="Calibri" w:hAnsi="Arial" w:cs="Arial"/>
          <w:spacing w:val="-2"/>
          <w:lang w:val="cs-CZ"/>
        </w:rPr>
        <w:t>pro</w:t>
      </w:r>
      <w:r w:rsidRPr="00F94835">
        <w:rPr>
          <w:rFonts w:ascii="Arial" w:eastAsia="Calibri" w:hAnsi="Arial" w:cs="Arial"/>
          <w:spacing w:val="48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jednání</w:t>
      </w:r>
      <w:r w:rsidRPr="00F94835">
        <w:rPr>
          <w:rFonts w:ascii="Arial" w:eastAsia="Calibri" w:hAnsi="Arial" w:cs="Arial"/>
          <w:spacing w:val="4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komise</w:t>
      </w:r>
      <w:r w:rsidRPr="00F94835">
        <w:rPr>
          <w:rFonts w:ascii="Arial" w:eastAsia="Calibri" w:hAnsi="Arial" w:cs="Arial"/>
          <w:spacing w:val="49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může</w:t>
      </w:r>
      <w:r w:rsidRPr="00F94835">
        <w:rPr>
          <w:rFonts w:ascii="Arial" w:eastAsia="Calibri" w:hAnsi="Arial" w:cs="Arial"/>
          <w:spacing w:val="48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následně</w:t>
      </w:r>
      <w:r w:rsidRPr="00F94835">
        <w:rPr>
          <w:rFonts w:ascii="Arial" w:eastAsia="Calibri" w:hAnsi="Arial" w:cs="Arial"/>
          <w:spacing w:val="47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předložit</w:t>
      </w:r>
      <w:r w:rsidRPr="00F94835">
        <w:rPr>
          <w:rFonts w:ascii="Arial" w:eastAsia="Calibri" w:hAnsi="Arial" w:cs="Arial"/>
          <w:spacing w:val="5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ředitel</w:t>
      </w:r>
      <w:r w:rsidRPr="00F94835">
        <w:rPr>
          <w:rFonts w:ascii="Arial" w:eastAsia="Calibri" w:hAnsi="Arial" w:cs="Arial"/>
          <w:spacing w:val="44"/>
          <w:lang w:val="cs-CZ"/>
        </w:rPr>
        <w:t xml:space="preserve"> </w:t>
      </w:r>
      <w:r w:rsidR="00172B85" w:rsidRPr="0033353D">
        <w:rPr>
          <w:rFonts w:ascii="Arial" w:eastAsia="Calibri" w:hAnsi="Arial" w:cs="Arial"/>
          <w:lang w:val="cs-CZ"/>
        </w:rPr>
        <w:t>ÚŽFG</w:t>
      </w:r>
      <w:r w:rsidRPr="00F94835">
        <w:rPr>
          <w:rFonts w:ascii="Arial" w:eastAsia="Calibri" w:hAnsi="Arial" w:cs="Arial"/>
          <w:spacing w:val="46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nebo</w:t>
      </w:r>
      <w:r w:rsidRPr="00F94835">
        <w:rPr>
          <w:rFonts w:ascii="Arial" w:eastAsia="Calibri" w:hAnsi="Arial" w:cs="Arial"/>
          <w:spacing w:val="46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člen</w:t>
      </w:r>
      <w:r w:rsidR="00B46EE4" w:rsidRPr="0033353D">
        <w:rPr>
          <w:rFonts w:ascii="Arial" w:eastAsia="Calibri" w:hAnsi="Arial" w:cs="Arial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Etické</w:t>
      </w:r>
      <w:r w:rsidR="00B46EE4" w:rsidRPr="0033353D">
        <w:rPr>
          <w:rFonts w:ascii="Arial" w:eastAsia="Calibri" w:hAnsi="Arial" w:cs="Arial"/>
          <w:spacing w:val="-1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 xml:space="preserve">komise </w:t>
      </w:r>
      <w:r w:rsidR="00172B85" w:rsidRPr="0033353D">
        <w:rPr>
          <w:rFonts w:ascii="Arial" w:eastAsia="Calibri" w:hAnsi="Arial" w:cs="Arial"/>
          <w:spacing w:val="-1"/>
          <w:lang w:val="cs-CZ"/>
        </w:rPr>
        <w:t>ÚŽFG</w:t>
      </w:r>
      <w:r w:rsidRPr="00F94835">
        <w:rPr>
          <w:rFonts w:ascii="Arial" w:eastAsia="Calibri" w:hAnsi="Arial" w:cs="Arial"/>
          <w:spacing w:val="-1"/>
          <w:lang w:val="cs-CZ"/>
        </w:rPr>
        <w:t>,</w:t>
      </w:r>
      <w:r w:rsidRPr="00F94835">
        <w:rPr>
          <w:rFonts w:ascii="Arial" w:eastAsia="Calibri" w:hAnsi="Arial" w:cs="Arial"/>
          <w:spacing w:val="-4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a</w:t>
      </w:r>
      <w:r w:rsidRPr="00F94835">
        <w:rPr>
          <w:rFonts w:ascii="Arial" w:eastAsia="Calibri" w:hAnsi="Arial" w:cs="Arial"/>
          <w:spacing w:val="3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to</w:t>
      </w:r>
      <w:r w:rsidRPr="00F94835">
        <w:rPr>
          <w:rFonts w:ascii="Arial" w:eastAsia="Calibri" w:hAnsi="Arial" w:cs="Arial"/>
          <w:spacing w:val="-5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písemnou</w:t>
      </w:r>
      <w:r w:rsidRPr="00F94835">
        <w:rPr>
          <w:rFonts w:ascii="Arial" w:eastAsia="Calibri" w:hAnsi="Arial" w:cs="Arial"/>
          <w:spacing w:val="1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formou.</w:t>
      </w:r>
      <w:r w:rsidRPr="00F94835">
        <w:rPr>
          <w:rFonts w:ascii="Arial" w:eastAsia="Calibri" w:hAnsi="Arial" w:cs="Arial"/>
          <w:lang w:val="cs-CZ"/>
        </w:rPr>
        <w:t xml:space="preserve"> Podnět se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předkládá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přímo</w:t>
      </w:r>
      <w:r w:rsidRPr="00F94835">
        <w:rPr>
          <w:rFonts w:ascii="Arial" w:eastAsia="Calibri" w:hAnsi="Arial" w:cs="Arial"/>
          <w:spacing w:val="1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předsedovi</w:t>
      </w:r>
      <w:r w:rsidRPr="00F94835">
        <w:rPr>
          <w:rFonts w:ascii="Arial" w:eastAsia="Calibri" w:hAnsi="Arial" w:cs="Arial"/>
          <w:spacing w:val="-4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komise.</w:t>
      </w:r>
    </w:p>
    <w:p w14:paraId="3C3763E5" w14:textId="77777777" w:rsidR="00F94835" w:rsidRPr="00F94835" w:rsidRDefault="00F94835" w:rsidP="00F94835">
      <w:pPr>
        <w:numPr>
          <w:ilvl w:val="0"/>
          <w:numId w:val="3"/>
        </w:numPr>
        <w:tabs>
          <w:tab w:val="left" w:pos="837"/>
        </w:tabs>
        <w:rPr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spacing w:val="-1"/>
          <w:lang w:val="cs-CZ"/>
        </w:rPr>
        <w:t>Podnět</w:t>
      </w:r>
      <w:r w:rsidRPr="00F94835">
        <w:rPr>
          <w:rFonts w:ascii="Arial" w:eastAsia="Calibri" w:hAnsi="Arial" w:cs="Arial"/>
          <w:lang w:val="cs-CZ"/>
        </w:rPr>
        <w:t xml:space="preserve"> musí </w:t>
      </w:r>
      <w:r w:rsidRPr="00F94835">
        <w:rPr>
          <w:rFonts w:ascii="Arial" w:eastAsia="Calibri" w:hAnsi="Arial" w:cs="Arial"/>
          <w:spacing w:val="-1"/>
          <w:lang w:val="cs-CZ"/>
        </w:rPr>
        <w:t>být</w:t>
      </w:r>
      <w:r w:rsidRPr="00F94835">
        <w:rPr>
          <w:rFonts w:ascii="Arial" w:eastAsia="Calibri" w:hAnsi="Arial" w:cs="Arial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předkladatelem</w:t>
      </w:r>
      <w:r w:rsidRPr="00F94835">
        <w:rPr>
          <w:rFonts w:ascii="Arial" w:eastAsia="Calibri" w:hAnsi="Arial" w:cs="Arial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zdůvodněn,</w:t>
      </w:r>
      <w:r w:rsidRPr="00F94835">
        <w:rPr>
          <w:rFonts w:ascii="Arial" w:eastAsia="Calibri" w:hAnsi="Arial" w:cs="Arial"/>
          <w:lang w:val="cs-CZ"/>
        </w:rPr>
        <w:t xml:space="preserve"> musí v</w:t>
      </w:r>
      <w:r w:rsidRPr="00F94835">
        <w:rPr>
          <w:rFonts w:ascii="Arial" w:eastAsia="Calibri" w:hAnsi="Arial" w:cs="Arial"/>
          <w:spacing w:val="6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něm</w:t>
      </w:r>
      <w:r w:rsidRPr="00F94835">
        <w:rPr>
          <w:rFonts w:ascii="Arial" w:eastAsia="Calibri" w:hAnsi="Arial" w:cs="Arial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být</w:t>
      </w:r>
      <w:r w:rsidRPr="00F94835">
        <w:rPr>
          <w:rFonts w:ascii="Arial" w:eastAsia="Calibri" w:hAnsi="Arial" w:cs="Arial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uvedeno</w:t>
      </w:r>
      <w:r w:rsidRPr="00F94835">
        <w:rPr>
          <w:rFonts w:ascii="Arial" w:eastAsia="Calibri" w:hAnsi="Arial" w:cs="Arial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jméno</w:t>
      </w:r>
    </w:p>
    <w:p w14:paraId="34001DD6" w14:textId="77777777" w:rsidR="00F94835" w:rsidRPr="00F94835" w:rsidRDefault="00F94835" w:rsidP="00F94835">
      <w:pPr>
        <w:ind w:left="836"/>
        <w:rPr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lang w:val="cs-CZ"/>
        </w:rPr>
        <w:t>a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příjmení</w:t>
      </w:r>
      <w:r w:rsidRPr="00F94835">
        <w:rPr>
          <w:rFonts w:ascii="Arial" w:eastAsia="Calibri" w:hAnsi="Arial" w:cs="Arial"/>
          <w:spacing w:val="-4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 xml:space="preserve">předkladatele </w:t>
      </w:r>
      <w:r w:rsidRPr="00F94835">
        <w:rPr>
          <w:rFonts w:ascii="Arial" w:eastAsia="Calibri" w:hAnsi="Arial" w:cs="Arial"/>
          <w:lang w:val="cs-CZ"/>
        </w:rPr>
        <w:t>a</w:t>
      </w:r>
      <w:r w:rsidRPr="00F94835">
        <w:rPr>
          <w:rFonts w:ascii="Arial" w:eastAsia="Calibri" w:hAnsi="Arial" w:cs="Arial"/>
          <w:spacing w:val="1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 xml:space="preserve">musí </w:t>
      </w:r>
      <w:r w:rsidRPr="00F94835">
        <w:rPr>
          <w:rFonts w:ascii="Arial" w:eastAsia="Calibri" w:hAnsi="Arial" w:cs="Arial"/>
          <w:spacing w:val="-1"/>
          <w:lang w:val="cs-CZ"/>
        </w:rPr>
        <w:t>být předkladatelem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vlastnoručně</w:t>
      </w:r>
      <w:r w:rsidRPr="00F94835">
        <w:rPr>
          <w:rFonts w:ascii="Arial" w:eastAsia="Calibri" w:hAnsi="Arial" w:cs="Arial"/>
          <w:spacing w:val="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podepsán.</w:t>
      </w:r>
    </w:p>
    <w:p w14:paraId="038565D3" w14:textId="77777777" w:rsidR="00F94835" w:rsidRPr="00F94835" w:rsidRDefault="00F94835" w:rsidP="00F94835">
      <w:pPr>
        <w:numPr>
          <w:ilvl w:val="0"/>
          <w:numId w:val="3"/>
        </w:numPr>
        <w:tabs>
          <w:tab w:val="left" w:pos="837"/>
        </w:tabs>
        <w:ind w:right="122"/>
        <w:rPr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spacing w:val="-1"/>
          <w:lang w:val="cs-CZ"/>
        </w:rPr>
        <w:t>Za</w:t>
      </w:r>
      <w:r w:rsidRPr="00F94835">
        <w:rPr>
          <w:rFonts w:ascii="Arial" w:eastAsia="Calibri" w:hAnsi="Arial" w:cs="Arial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účelem</w:t>
      </w:r>
      <w:r w:rsidRPr="00F94835">
        <w:rPr>
          <w:rFonts w:ascii="Arial" w:eastAsia="Calibri" w:hAnsi="Arial" w:cs="Arial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projednání</w:t>
      </w:r>
      <w:r w:rsidRPr="00F94835">
        <w:rPr>
          <w:rFonts w:ascii="Arial" w:eastAsia="Calibri" w:hAnsi="Arial" w:cs="Arial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podnětu</w:t>
      </w:r>
      <w:r w:rsidRPr="00F94835">
        <w:rPr>
          <w:rFonts w:ascii="Arial" w:eastAsia="Calibri" w:hAnsi="Arial" w:cs="Arial"/>
          <w:lang w:val="cs-CZ"/>
        </w:rPr>
        <w:t xml:space="preserve"> si</w:t>
      </w:r>
      <w:r w:rsidRPr="00F94835">
        <w:rPr>
          <w:rFonts w:ascii="Arial" w:eastAsia="Calibri" w:hAnsi="Arial" w:cs="Arial"/>
          <w:spacing w:val="21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 xml:space="preserve">komise </w:t>
      </w:r>
      <w:r w:rsidRPr="00F94835">
        <w:rPr>
          <w:rFonts w:ascii="Arial" w:eastAsia="Calibri" w:hAnsi="Arial" w:cs="Arial"/>
          <w:spacing w:val="-1"/>
          <w:lang w:val="cs-CZ"/>
        </w:rPr>
        <w:t>může</w:t>
      </w:r>
      <w:r w:rsidRPr="00F94835">
        <w:rPr>
          <w:rFonts w:ascii="Arial" w:eastAsia="Calibri" w:hAnsi="Arial" w:cs="Arial"/>
          <w:lang w:val="cs-CZ"/>
        </w:rPr>
        <w:t xml:space="preserve"> </w:t>
      </w:r>
      <w:r w:rsidRPr="00F94835">
        <w:rPr>
          <w:rFonts w:ascii="Arial" w:eastAsia="Calibri" w:hAnsi="Arial" w:cs="Arial"/>
          <w:spacing w:val="1"/>
          <w:lang w:val="cs-CZ"/>
        </w:rPr>
        <w:t>vyžádat</w:t>
      </w:r>
      <w:r w:rsidRPr="00F94835">
        <w:rPr>
          <w:rFonts w:ascii="Arial" w:eastAsia="Calibri" w:hAnsi="Arial" w:cs="Arial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spolupráci</w:t>
      </w:r>
      <w:r w:rsidRPr="00F94835">
        <w:rPr>
          <w:rFonts w:ascii="Arial" w:eastAsia="Calibri" w:hAnsi="Arial" w:cs="Arial"/>
          <w:lang w:val="cs-CZ"/>
        </w:rPr>
        <w:t xml:space="preserve"> </w:t>
      </w:r>
      <w:r w:rsidR="00B46EE4" w:rsidRPr="0033353D">
        <w:rPr>
          <w:rFonts w:ascii="Arial" w:eastAsia="Calibri" w:hAnsi="Arial" w:cs="Arial"/>
          <w:lang w:val="cs-CZ"/>
        </w:rPr>
        <w:t>d</w:t>
      </w:r>
      <w:r w:rsidRPr="00F94835">
        <w:rPr>
          <w:rFonts w:ascii="Arial" w:eastAsia="Calibri" w:hAnsi="Arial" w:cs="Arial"/>
          <w:spacing w:val="-1"/>
          <w:lang w:val="cs-CZ"/>
        </w:rPr>
        <w:t>alších</w:t>
      </w:r>
      <w:r w:rsidRPr="00F94835">
        <w:rPr>
          <w:rFonts w:ascii="Arial" w:eastAsia="Calibri" w:hAnsi="Arial" w:cs="Arial"/>
          <w:spacing w:val="60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zaměstnanců</w:t>
      </w:r>
      <w:r w:rsidRPr="00F94835">
        <w:rPr>
          <w:rFonts w:ascii="Arial" w:eastAsia="Calibri" w:hAnsi="Arial" w:cs="Arial"/>
          <w:spacing w:val="-3"/>
          <w:lang w:val="cs-CZ"/>
        </w:rPr>
        <w:t xml:space="preserve"> </w:t>
      </w:r>
      <w:r w:rsidR="00172B85" w:rsidRPr="0033353D">
        <w:rPr>
          <w:rFonts w:ascii="Arial" w:eastAsia="Calibri" w:hAnsi="Arial" w:cs="Arial"/>
          <w:spacing w:val="-1"/>
          <w:lang w:val="cs-CZ"/>
        </w:rPr>
        <w:t>ÚŽFG</w:t>
      </w:r>
      <w:r w:rsidRPr="00F94835">
        <w:rPr>
          <w:rFonts w:ascii="Arial" w:eastAsia="Calibri" w:hAnsi="Arial" w:cs="Arial"/>
          <w:spacing w:val="-1"/>
          <w:lang w:val="cs-CZ"/>
        </w:rPr>
        <w:t>.</w:t>
      </w:r>
    </w:p>
    <w:p w14:paraId="2FA00347" w14:textId="77777777" w:rsidR="00F94835" w:rsidRPr="00F94835" w:rsidRDefault="00F94835" w:rsidP="00F94835">
      <w:pPr>
        <w:rPr>
          <w:rFonts w:ascii="Arial" w:eastAsia="Calibri" w:hAnsi="Arial" w:cs="Arial"/>
          <w:sz w:val="20"/>
          <w:szCs w:val="20"/>
          <w:lang w:val="cs-CZ"/>
        </w:rPr>
        <w:sectPr w:rsidR="00F94835" w:rsidRPr="00F94835" w:rsidSect="00172B85">
          <w:pgSz w:w="11910" w:h="16840"/>
          <w:pgMar w:top="1420" w:right="853" w:bottom="280" w:left="1300" w:header="708" w:footer="708" w:gutter="0"/>
          <w:cols w:space="708"/>
        </w:sectPr>
      </w:pPr>
    </w:p>
    <w:p w14:paraId="28AA9A67" w14:textId="77777777" w:rsidR="00F94835" w:rsidRPr="00F94835" w:rsidRDefault="00F94835" w:rsidP="00172B85">
      <w:pPr>
        <w:numPr>
          <w:ilvl w:val="0"/>
          <w:numId w:val="3"/>
        </w:numPr>
        <w:spacing w:before="40"/>
        <w:ind w:left="1418" w:right="116" w:hanging="425"/>
        <w:jc w:val="both"/>
        <w:rPr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spacing w:val="-1"/>
          <w:lang w:val="cs-CZ"/>
        </w:rPr>
        <w:lastRenderedPageBreak/>
        <w:t>Etická</w:t>
      </w:r>
      <w:r w:rsidRPr="00F94835">
        <w:rPr>
          <w:rFonts w:ascii="Arial" w:eastAsia="Calibri" w:hAnsi="Arial" w:cs="Arial"/>
          <w:spacing w:val="46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komise</w:t>
      </w:r>
      <w:r w:rsidRPr="00F94835">
        <w:rPr>
          <w:rFonts w:ascii="Arial" w:eastAsia="Calibri" w:hAnsi="Arial" w:cs="Arial"/>
          <w:spacing w:val="46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je</w:t>
      </w:r>
      <w:r w:rsidRPr="00F94835">
        <w:rPr>
          <w:rFonts w:ascii="Arial" w:eastAsia="Calibri" w:hAnsi="Arial" w:cs="Arial"/>
          <w:spacing w:val="51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povinna</w:t>
      </w:r>
      <w:r w:rsidRPr="00F94835">
        <w:rPr>
          <w:rFonts w:ascii="Arial" w:eastAsia="Calibri" w:hAnsi="Arial" w:cs="Arial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zahájit</w:t>
      </w:r>
      <w:r w:rsidRPr="00F94835">
        <w:rPr>
          <w:rFonts w:ascii="Arial" w:eastAsia="Calibri" w:hAnsi="Arial" w:cs="Arial"/>
          <w:spacing w:val="47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jednání</w:t>
      </w:r>
      <w:r w:rsidRPr="00F94835">
        <w:rPr>
          <w:rFonts w:ascii="Arial" w:eastAsia="Calibri" w:hAnsi="Arial" w:cs="Arial"/>
          <w:spacing w:val="49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o</w:t>
      </w:r>
      <w:r w:rsidRPr="00F94835">
        <w:rPr>
          <w:rFonts w:ascii="Arial" w:eastAsia="Calibri" w:hAnsi="Arial" w:cs="Arial"/>
          <w:spacing w:val="48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předloženém</w:t>
      </w:r>
      <w:r w:rsidRPr="00F94835">
        <w:rPr>
          <w:rFonts w:ascii="Arial" w:eastAsia="Calibri" w:hAnsi="Arial" w:cs="Arial"/>
          <w:spacing w:val="46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podnětu</w:t>
      </w:r>
      <w:r w:rsidRPr="00F94835">
        <w:rPr>
          <w:rFonts w:ascii="Arial" w:eastAsia="Calibri" w:hAnsi="Arial" w:cs="Arial"/>
          <w:spacing w:val="49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bez</w:t>
      </w:r>
      <w:r w:rsidRPr="00F94835">
        <w:rPr>
          <w:rFonts w:ascii="Arial" w:eastAsia="Calibri" w:hAnsi="Arial" w:cs="Arial"/>
          <w:spacing w:val="48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zbytečného</w:t>
      </w:r>
      <w:r w:rsidRPr="00F94835">
        <w:rPr>
          <w:rFonts w:ascii="Arial" w:eastAsia="Calibri" w:hAnsi="Arial" w:cs="Arial"/>
          <w:spacing w:val="47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prodlení,</w:t>
      </w:r>
      <w:r w:rsidRPr="00F94835">
        <w:rPr>
          <w:rFonts w:ascii="Arial" w:eastAsia="Calibri" w:hAnsi="Arial" w:cs="Arial"/>
          <w:spacing w:val="5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a</w:t>
      </w:r>
      <w:r w:rsidRPr="00F94835">
        <w:rPr>
          <w:rFonts w:ascii="Arial" w:eastAsia="Calibri" w:hAnsi="Arial" w:cs="Arial"/>
          <w:spacing w:val="8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to</w:t>
      </w:r>
      <w:r w:rsidRPr="00F94835">
        <w:rPr>
          <w:rFonts w:ascii="Arial" w:eastAsia="Calibri" w:hAnsi="Arial" w:cs="Arial"/>
          <w:spacing w:val="10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zpravidla</w:t>
      </w:r>
      <w:r w:rsidRPr="00F94835">
        <w:rPr>
          <w:rFonts w:ascii="Arial" w:eastAsia="Calibri" w:hAnsi="Arial" w:cs="Arial"/>
          <w:spacing w:val="8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tak,</w:t>
      </w:r>
      <w:r w:rsidRPr="00F94835">
        <w:rPr>
          <w:rFonts w:ascii="Arial" w:eastAsia="Calibri" w:hAnsi="Arial" w:cs="Arial"/>
          <w:spacing w:val="5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aby</w:t>
      </w:r>
      <w:r w:rsidRPr="00F94835">
        <w:rPr>
          <w:rFonts w:ascii="Arial" w:eastAsia="Calibri" w:hAnsi="Arial" w:cs="Arial"/>
          <w:spacing w:val="9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se</w:t>
      </w:r>
      <w:r w:rsidRPr="00F94835">
        <w:rPr>
          <w:rFonts w:ascii="Arial" w:eastAsia="Calibri" w:hAnsi="Arial" w:cs="Arial"/>
          <w:spacing w:val="8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její</w:t>
      </w:r>
      <w:r w:rsidRPr="00F94835">
        <w:rPr>
          <w:rFonts w:ascii="Arial" w:eastAsia="Calibri" w:hAnsi="Arial" w:cs="Arial"/>
          <w:spacing w:val="10"/>
          <w:lang w:val="cs-CZ"/>
        </w:rPr>
        <w:t xml:space="preserve"> </w:t>
      </w:r>
      <w:r w:rsidRPr="00F94835">
        <w:rPr>
          <w:rFonts w:ascii="Arial" w:eastAsia="Calibri" w:hAnsi="Arial" w:cs="Arial"/>
          <w:spacing w:val="-2"/>
          <w:lang w:val="cs-CZ"/>
        </w:rPr>
        <w:t>první</w:t>
      </w:r>
      <w:r w:rsidRPr="00F94835">
        <w:rPr>
          <w:rFonts w:ascii="Arial" w:eastAsia="Calibri" w:hAnsi="Arial" w:cs="Arial"/>
          <w:spacing w:val="10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jednání</w:t>
      </w:r>
      <w:r w:rsidRPr="00F94835">
        <w:rPr>
          <w:rFonts w:ascii="Arial" w:eastAsia="Calibri" w:hAnsi="Arial" w:cs="Arial"/>
          <w:spacing w:val="5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v</w:t>
      </w:r>
      <w:r w:rsidRPr="00F94835">
        <w:rPr>
          <w:rFonts w:ascii="Arial" w:eastAsia="Calibri" w:hAnsi="Arial" w:cs="Arial"/>
          <w:spacing w:val="9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dané</w:t>
      </w:r>
      <w:r w:rsidRPr="00F94835">
        <w:rPr>
          <w:rFonts w:ascii="Arial" w:eastAsia="Calibri" w:hAnsi="Arial" w:cs="Arial"/>
          <w:spacing w:val="8"/>
          <w:lang w:val="cs-CZ"/>
        </w:rPr>
        <w:t xml:space="preserve"> </w:t>
      </w:r>
      <w:r w:rsidRPr="00F94835">
        <w:rPr>
          <w:rFonts w:ascii="Arial" w:eastAsia="Calibri" w:hAnsi="Arial" w:cs="Arial"/>
          <w:spacing w:val="1"/>
          <w:lang w:val="cs-CZ"/>
        </w:rPr>
        <w:t>věci</w:t>
      </w:r>
      <w:r w:rsidRPr="00F94835">
        <w:rPr>
          <w:rFonts w:ascii="Arial" w:eastAsia="Calibri" w:hAnsi="Arial" w:cs="Arial"/>
          <w:spacing w:val="5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konalo</w:t>
      </w:r>
      <w:r w:rsidRPr="00F94835">
        <w:rPr>
          <w:rFonts w:ascii="Arial" w:eastAsia="Calibri" w:hAnsi="Arial" w:cs="Arial"/>
          <w:spacing w:val="6"/>
          <w:lang w:val="cs-CZ"/>
        </w:rPr>
        <w:t xml:space="preserve"> </w:t>
      </w:r>
      <w:r w:rsidRPr="00F94835">
        <w:rPr>
          <w:rFonts w:ascii="Arial" w:eastAsia="Calibri" w:hAnsi="Arial" w:cs="Arial"/>
          <w:spacing w:val="1"/>
          <w:lang w:val="cs-CZ"/>
        </w:rPr>
        <w:t>do</w:t>
      </w:r>
      <w:r w:rsidRPr="00F94835">
        <w:rPr>
          <w:rFonts w:ascii="Arial" w:eastAsia="Calibri" w:hAnsi="Arial" w:cs="Arial"/>
          <w:spacing w:val="6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měsíce</w:t>
      </w:r>
      <w:r w:rsidRPr="00F94835">
        <w:rPr>
          <w:rFonts w:ascii="Arial" w:eastAsia="Calibri" w:hAnsi="Arial" w:cs="Arial"/>
          <w:spacing w:val="8"/>
          <w:lang w:val="cs-CZ"/>
        </w:rPr>
        <w:t xml:space="preserve"> </w:t>
      </w:r>
      <w:r w:rsidRPr="00F94835">
        <w:rPr>
          <w:rFonts w:ascii="Arial" w:eastAsia="Calibri" w:hAnsi="Arial" w:cs="Arial"/>
          <w:spacing w:val="1"/>
          <w:lang w:val="cs-CZ"/>
        </w:rPr>
        <w:t>po</w:t>
      </w:r>
      <w:r w:rsidRPr="00F94835">
        <w:rPr>
          <w:rFonts w:ascii="Arial" w:eastAsia="Calibri" w:hAnsi="Arial" w:cs="Arial"/>
          <w:spacing w:val="59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předložení</w:t>
      </w:r>
      <w:r w:rsidRPr="00F94835">
        <w:rPr>
          <w:rFonts w:ascii="Arial" w:eastAsia="Calibri" w:hAnsi="Arial" w:cs="Arial"/>
          <w:lang w:val="cs-CZ"/>
        </w:rPr>
        <w:t xml:space="preserve"> </w:t>
      </w:r>
      <w:r w:rsidRPr="00F94835">
        <w:rPr>
          <w:rFonts w:ascii="Arial" w:eastAsia="Calibri" w:hAnsi="Arial" w:cs="Arial"/>
          <w:spacing w:val="-2"/>
          <w:lang w:val="cs-CZ"/>
        </w:rPr>
        <w:t>podnětu.</w:t>
      </w:r>
    </w:p>
    <w:p w14:paraId="33F23291" w14:textId="77777777" w:rsidR="00F94835" w:rsidRPr="00F94835" w:rsidRDefault="00F94835" w:rsidP="00D406C6">
      <w:pPr>
        <w:numPr>
          <w:ilvl w:val="0"/>
          <w:numId w:val="3"/>
        </w:numPr>
        <w:ind w:left="1418" w:right="112" w:hanging="425"/>
        <w:jc w:val="both"/>
        <w:rPr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spacing w:val="-1"/>
          <w:lang w:val="cs-CZ"/>
        </w:rPr>
        <w:t>Komise</w:t>
      </w:r>
      <w:r w:rsidRPr="00F94835">
        <w:rPr>
          <w:rFonts w:ascii="Arial" w:eastAsia="Calibri" w:hAnsi="Arial" w:cs="Arial"/>
          <w:spacing w:val="7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je</w:t>
      </w:r>
      <w:r w:rsidRPr="00F94835">
        <w:rPr>
          <w:rFonts w:ascii="Arial" w:eastAsia="Calibri" w:hAnsi="Arial" w:cs="Arial"/>
          <w:spacing w:val="1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následně</w:t>
      </w:r>
      <w:r w:rsidRPr="00F94835">
        <w:rPr>
          <w:rFonts w:ascii="Arial" w:eastAsia="Calibri" w:hAnsi="Arial" w:cs="Arial"/>
          <w:spacing w:val="1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povinna</w:t>
      </w:r>
      <w:r w:rsidRPr="00F94835">
        <w:rPr>
          <w:rFonts w:ascii="Arial" w:eastAsia="Calibri" w:hAnsi="Arial" w:cs="Arial"/>
          <w:spacing w:val="11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vydat</w:t>
      </w:r>
      <w:r w:rsidRPr="00F94835">
        <w:rPr>
          <w:rFonts w:ascii="Arial" w:eastAsia="Calibri" w:hAnsi="Arial" w:cs="Arial"/>
          <w:spacing w:val="9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písemné</w:t>
      </w:r>
      <w:r w:rsidRPr="00F94835">
        <w:rPr>
          <w:rFonts w:ascii="Arial" w:eastAsia="Calibri" w:hAnsi="Arial" w:cs="Arial"/>
          <w:spacing w:val="9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usnesení</w:t>
      </w:r>
      <w:r w:rsidRPr="00F94835">
        <w:rPr>
          <w:rFonts w:ascii="Arial" w:eastAsia="Calibri" w:hAnsi="Arial" w:cs="Arial"/>
          <w:spacing w:val="9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o</w:t>
      </w:r>
      <w:r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výsledku</w:t>
      </w:r>
      <w:r w:rsidRPr="00F94835">
        <w:rPr>
          <w:rFonts w:ascii="Arial" w:eastAsia="Calibri" w:hAnsi="Arial" w:cs="Arial"/>
          <w:spacing w:val="6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projednání</w:t>
      </w:r>
      <w:r w:rsidRPr="00F94835">
        <w:rPr>
          <w:rFonts w:ascii="Arial" w:eastAsia="Calibri" w:hAnsi="Arial" w:cs="Arial"/>
          <w:spacing w:val="9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podnětu,</w:t>
      </w:r>
      <w:r w:rsidRPr="00F94835">
        <w:rPr>
          <w:rFonts w:ascii="Arial" w:eastAsia="Calibri" w:hAnsi="Arial" w:cs="Arial"/>
          <w:spacing w:val="61"/>
          <w:w w:val="99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a</w:t>
      </w:r>
      <w:r w:rsidRPr="00F94835">
        <w:rPr>
          <w:rFonts w:ascii="Arial" w:eastAsia="Calibri" w:hAnsi="Arial" w:cs="Arial"/>
          <w:spacing w:val="-3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to</w:t>
      </w:r>
      <w:r w:rsidRPr="00F94835">
        <w:rPr>
          <w:rFonts w:ascii="Arial" w:eastAsia="Calibri" w:hAnsi="Arial" w:cs="Arial"/>
          <w:spacing w:val="-5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opět</w:t>
      </w:r>
      <w:r w:rsidRPr="00F94835">
        <w:rPr>
          <w:rFonts w:ascii="Arial" w:eastAsia="Calibri" w:hAnsi="Arial" w:cs="Arial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 xml:space="preserve">bez </w:t>
      </w:r>
      <w:r w:rsidRPr="00F94835">
        <w:rPr>
          <w:rFonts w:ascii="Arial" w:eastAsia="Calibri" w:hAnsi="Arial" w:cs="Arial"/>
          <w:lang w:val="cs-CZ"/>
        </w:rPr>
        <w:t>zbytečného</w:t>
      </w:r>
      <w:r w:rsidRPr="00F94835">
        <w:rPr>
          <w:rFonts w:ascii="Arial" w:eastAsia="Calibri" w:hAnsi="Arial" w:cs="Arial"/>
          <w:spacing w:val="-5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prodlení</w:t>
      </w:r>
      <w:r w:rsidR="00D406C6" w:rsidRPr="0033353D">
        <w:rPr>
          <w:rFonts w:ascii="Arial" w:eastAsia="Calibri" w:hAnsi="Arial" w:cs="Arial"/>
          <w:spacing w:val="-1"/>
          <w:lang w:val="cs-CZ"/>
        </w:rPr>
        <w:t xml:space="preserve"> a v součinnosti všech zúčastněných stran dbá na nejvyšší možnou ochranu soukromí</w:t>
      </w:r>
      <w:r w:rsidRPr="00F94835">
        <w:rPr>
          <w:rFonts w:ascii="Arial" w:eastAsia="Calibri" w:hAnsi="Arial" w:cs="Arial"/>
          <w:spacing w:val="-1"/>
          <w:lang w:val="cs-CZ"/>
        </w:rPr>
        <w:t>.</w:t>
      </w:r>
    </w:p>
    <w:p w14:paraId="6D8AB3A6" w14:textId="77777777" w:rsidR="00C02554" w:rsidRPr="0033353D" w:rsidRDefault="00F94835" w:rsidP="00172B85">
      <w:pPr>
        <w:numPr>
          <w:ilvl w:val="0"/>
          <w:numId w:val="3"/>
        </w:numPr>
        <w:ind w:left="1418" w:right="115" w:hanging="425"/>
        <w:jc w:val="both"/>
        <w:rPr>
          <w:rFonts w:ascii="Arial" w:eastAsia="Calibri" w:hAnsi="Arial" w:cs="Arial"/>
          <w:lang w:val="cs-CZ"/>
        </w:rPr>
      </w:pPr>
      <w:r w:rsidRPr="00F94835">
        <w:rPr>
          <w:rFonts w:ascii="Arial" w:eastAsia="Calibri" w:hAnsi="Arial" w:cs="Arial"/>
          <w:lang w:val="cs-CZ"/>
        </w:rPr>
        <w:t>Usnesení</w:t>
      </w:r>
      <w:r w:rsidRPr="00F94835">
        <w:rPr>
          <w:rFonts w:ascii="Arial" w:eastAsia="Calibri" w:hAnsi="Arial" w:cs="Arial"/>
          <w:spacing w:val="14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komise</w:t>
      </w:r>
      <w:r w:rsidRPr="00F94835">
        <w:rPr>
          <w:rFonts w:ascii="Arial" w:eastAsia="Calibri" w:hAnsi="Arial" w:cs="Arial"/>
          <w:spacing w:val="18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jsou</w:t>
      </w:r>
      <w:r w:rsidRPr="00F94835">
        <w:rPr>
          <w:rFonts w:ascii="Arial" w:eastAsia="Calibri" w:hAnsi="Arial" w:cs="Arial"/>
          <w:spacing w:val="16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zveřejňována</w:t>
      </w:r>
      <w:r w:rsidRPr="00F94835">
        <w:rPr>
          <w:rFonts w:ascii="Arial" w:eastAsia="Calibri" w:hAnsi="Arial" w:cs="Arial"/>
          <w:spacing w:val="16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na</w:t>
      </w:r>
      <w:r w:rsidRPr="00F94835">
        <w:rPr>
          <w:rFonts w:ascii="Arial" w:eastAsia="Calibri" w:hAnsi="Arial" w:cs="Arial"/>
          <w:spacing w:val="22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intranetu</w:t>
      </w:r>
      <w:r w:rsidRPr="00F94835">
        <w:rPr>
          <w:rFonts w:ascii="Arial" w:eastAsia="Calibri" w:hAnsi="Arial" w:cs="Arial"/>
          <w:spacing w:val="22"/>
          <w:lang w:val="cs-CZ"/>
        </w:rPr>
        <w:t xml:space="preserve"> </w:t>
      </w:r>
      <w:r w:rsidR="00172B85" w:rsidRPr="0033353D">
        <w:rPr>
          <w:rFonts w:ascii="Arial" w:eastAsia="Calibri" w:hAnsi="Arial" w:cs="Arial"/>
          <w:spacing w:val="-1"/>
          <w:lang w:val="cs-CZ"/>
        </w:rPr>
        <w:t>ÚŽFG</w:t>
      </w:r>
      <w:r w:rsidRPr="00F94835">
        <w:rPr>
          <w:rFonts w:ascii="Arial" w:eastAsia="Calibri" w:hAnsi="Arial" w:cs="Arial"/>
          <w:spacing w:val="17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do</w:t>
      </w:r>
      <w:r w:rsidRPr="00F94835">
        <w:rPr>
          <w:rFonts w:ascii="Arial" w:eastAsia="Calibri" w:hAnsi="Arial" w:cs="Arial"/>
          <w:spacing w:val="14"/>
          <w:lang w:val="cs-CZ"/>
        </w:rPr>
        <w:t xml:space="preserve"> </w:t>
      </w:r>
      <w:r w:rsidRPr="00F94835">
        <w:rPr>
          <w:rFonts w:ascii="Arial" w:eastAsia="Calibri" w:hAnsi="Arial" w:cs="Arial"/>
          <w:spacing w:val="1"/>
          <w:lang w:val="cs-CZ"/>
        </w:rPr>
        <w:t>14</w:t>
      </w:r>
      <w:r w:rsidRPr="00F94835">
        <w:rPr>
          <w:rFonts w:ascii="Arial" w:eastAsia="Calibri" w:hAnsi="Arial" w:cs="Arial"/>
          <w:spacing w:val="15"/>
          <w:lang w:val="cs-CZ"/>
        </w:rPr>
        <w:t xml:space="preserve"> </w:t>
      </w:r>
      <w:r w:rsidRPr="00F94835">
        <w:rPr>
          <w:rFonts w:ascii="Arial" w:eastAsia="Calibri" w:hAnsi="Arial" w:cs="Arial"/>
          <w:lang w:val="cs-CZ"/>
        </w:rPr>
        <w:t>dní</w:t>
      </w:r>
      <w:r w:rsidRPr="00F94835">
        <w:rPr>
          <w:rFonts w:ascii="Arial" w:eastAsia="Calibri" w:hAnsi="Arial" w:cs="Arial"/>
          <w:spacing w:val="15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po</w:t>
      </w:r>
      <w:r w:rsidRPr="00F94835">
        <w:rPr>
          <w:rFonts w:ascii="Arial" w:eastAsia="Calibri" w:hAnsi="Arial" w:cs="Arial"/>
          <w:spacing w:val="19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ukončení</w:t>
      </w:r>
      <w:r w:rsidRPr="00F94835">
        <w:rPr>
          <w:rFonts w:ascii="Arial" w:eastAsia="Calibri" w:hAnsi="Arial" w:cs="Arial"/>
          <w:spacing w:val="15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jednání</w:t>
      </w:r>
      <w:r w:rsidRPr="00F94835">
        <w:rPr>
          <w:rFonts w:ascii="Arial" w:eastAsia="Calibri" w:hAnsi="Arial" w:cs="Arial"/>
          <w:spacing w:val="43"/>
          <w:lang w:val="cs-CZ"/>
        </w:rPr>
        <w:t xml:space="preserve"> </w:t>
      </w:r>
      <w:r w:rsidRPr="00F94835">
        <w:rPr>
          <w:rFonts w:ascii="Arial" w:eastAsia="Calibri" w:hAnsi="Arial" w:cs="Arial"/>
          <w:spacing w:val="-1"/>
          <w:lang w:val="cs-CZ"/>
        </w:rPr>
        <w:t>komise.</w:t>
      </w:r>
      <w:r w:rsidRPr="00F94835">
        <w:rPr>
          <w:rFonts w:ascii="Arial" w:eastAsia="Calibri" w:hAnsi="Arial" w:cs="Arial"/>
          <w:lang w:val="cs-CZ"/>
        </w:rPr>
        <w:t xml:space="preserve"> </w:t>
      </w:r>
    </w:p>
    <w:p w14:paraId="7D1AD260" w14:textId="77777777" w:rsidR="00C02554" w:rsidRPr="0033353D" w:rsidRDefault="00C02554" w:rsidP="00172B85">
      <w:pPr>
        <w:numPr>
          <w:ilvl w:val="0"/>
          <w:numId w:val="3"/>
        </w:numPr>
        <w:ind w:left="1418" w:right="115" w:hanging="425"/>
        <w:jc w:val="both"/>
        <w:rPr>
          <w:rFonts w:ascii="Arial" w:eastAsia="Calibri" w:hAnsi="Arial" w:cs="Arial"/>
          <w:lang w:val="cs-CZ"/>
        </w:rPr>
      </w:pPr>
      <w:r w:rsidRPr="0033353D">
        <w:rPr>
          <w:rFonts w:ascii="Arial" w:hAnsi="Arial" w:cs="Arial"/>
          <w:lang w:val="cs-CZ"/>
        </w:rPr>
        <w:t>Závěry</w:t>
      </w:r>
      <w:r w:rsidRPr="0033353D">
        <w:rPr>
          <w:rFonts w:ascii="Arial" w:hAnsi="Arial" w:cs="Arial"/>
          <w:spacing w:val="-6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řešení</w:t>
      </w:r>
      <w:r w:rsidRPr="0033353D">
        <w:rPr>
          <w:rFonts w:ascii="Arial" w:hAnsi="Arial" w:cs="Arial"/>
          <w:spacing w:val="-5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musí</w:t>
      </w:r>
      <w:r w:rsidRPr="0033353D">
        <w:rPr>
          <w:rFonts w:ascii="Arial" w:hAnsi="Arial" w:cs="Arial"/>
          <w:spacing w:val="-5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být</w:t>
      </w:r>
      <w:r w:rsidRPr="0033353D">
        <w:rPr>
          <w:rFonts w:ascii="Arial" w:hAnsi="Arial" w:cs="Arial"/>
          <w:spacing w:val="-5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oznámeny</w:t>
      </w:r>
      <w:r w:rsidRPr="0033353D">
        <w:rPr>
          <w:rFonts w:ascii="Arial" w:hAnsi="Arial" w:cs="Arial"/>
          <w:spacing w:val="-5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všem</w:t>
      </w:r>
      <w:r w:rsidRPr="0033353D">
        <w:rPr>
          <w:rFonts w:ascii="Arial" w:hAnsi="Arial" w:cs="Arial"/>
          <w:spacing w:val="-5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zúčastněným</w:t>
      </w:r>
      <w:r w:rsidRPr="0033353D">
        <w:rPr>
          <w:rFonts w:ascii="Arial" w:hAnsi="Arial" w:cs="Arial"/>
          <w:spacing w:val="-5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 xml:space="preserve">a obsahovat </w:t>
      </w:r>
      <w:r w:rsidR="00D406C6" w:rsidRPr="0033353D">
        <w:rPr>
          <w:rFonts w:ascii="Arial" w:eastAsia="Calibri" w:hAnsi="Arial" w:cs="Arial"/>
          <w:spacing w:val="-1"/>
          <w:lang w:val="cs-CZ"/>
        </w:rPr>
        <w:t>konstatování,</w:t>
      </w:r>
    </w:p>
    <w:p w14:paraId="09059C72" w14:textId="77777777" w:rsidR="00C02554" w:rsidRPr="0033353D" w:rsidRDefault="00C02554" w:rsidP="00D406C6">
      <w:pPr>
        <w:pStyle w:val="NoSpacing"/>
        <w:ind w:left="1416"/>
        <w:rPr>
          <w:rFonts w:ascii="Arial" w:hAnsi="Arial" w:cs="Arial"/>
          <w:lang w:val="cs-CZ"/>
        </w:rPr>
      </w:pPr>
      <w:r w:rsidRPr="0033353D">
        <w:rPr>
          <w:rFonts w:ascii="Arial" w:eastAsia="Calibri" w:hAnsi="Arial" w:cs="Arial"/>
          <w:spacing w:val="-1"/>
          <w:lang w:val="cs-CZ"/>
        </w:rPr>
        <w:t>zda</w:t>
      </w:r>
      <w:r w:rsidRPr="0033353D">
        <w:rPr>
          <w:rFonts w:ascii="Arial" w:eastAsia="Calibri" w:hAnsi="Arial" w:cs="Arial"/>
          <w:lang w:val="cs-CZ"/>
        </w:rPr>
        <w:t xml:space="preserve"> </w:t>
      </w:r>
      <w:r w:rsidRPr="0033353D">
        <w:rPr>
          <w:rFonts w:ascii="Arial" w:eastAsia="Calibri" w:hAnsi="Arial" w:cs="Arial"/>
          <w:spacing w:val="-1"/>
          <w:lang w:val="cs-CZ"/>
        </w:rPr>
        <w:t>došlo</w:t>
      </w:r>
      <w:r w:rsidRPr="0033353D">
        <w:rPr>
          <w:rFonts w:ascii="Arial" w:eastAsia="Calibri" w:hAnsi="Arial" w:cs="Arial"/>
          <w:lang w:val="cs-CZ"/>
        </w:rPr>
        <w:t xml:space="preserve"> </w:t>
      </w:r>
      <w:r w:rsidRPr="0033353D">
        <w:rPr>
          <w:rFonts w:ascii="Arial" w:eastAsia="Calibri" w:hAnsi="Arial" w:cs="Arial"/>
          <w:spacing w:val="1"/>
          <w:lang w:val="cs-CZ"/>
        </w:rPr>
        <w:t>či</w:t>
      </w:r>
      <w:r w:rsidRPr="0033353D">
        <w:rPr>
          <w:rFonts w:ascii="Arial" w:eastAsia="Calibri" w:hAnsi="Arial" w:cs="Arial"/>
          <w:lang w:val="cs-CZ"/>
        </w:rPr>
        <w:t xml:space="preserve"> </w:t>
      </w:r>
      <w:r w:rsidRPr="0033353D">
        <w:rPr>
          <w:rFonts w:ascii="Arial" w:eastAsia="Calibri" w:hAnsi="Arial" w:cs="Arial"/>
          <w:spacing w:val="-1"/>
          <w:lang w:val="cs-CZ"/>
        </w:rPr>
        <w:t>nedošlo</w:t>
      </w:r>
      <w:r w:rsidRPr="0033353D">
        <w:rPr>
          <w:rFonts w:ascii="Arial" w:eastAsia="Calibri" w:hAnsi="Arial" w:cs="Arial"/>
          <w:spacing w:val="71"/>
          <w:lang w:val="cs-CZ"/>
        </w:rPr>
        <w:t xml:space="preserve"> </w:t>
      </w:r>
      <w:r w:rsidRPr="0033353D">
        <w:rPr>
          <w:rFonts w:ascii="Arial" w:eastAsia="Calibri" w:hAnsi="Arial" w:cs="Arial"/>
          <w:lang w:val="cs-CZ"/>
        </w:rPr>
        <w:t>k</w:t>
      </w:r>
      <w:r w:rsidRPr="0033353D">
        <w:rPr>
          <w:rFonts w:ascii="Arial" w:eastAsia="Calibri" w:hAnsi="Arial" w:cs="Arial"/>
          <w:spacing w:val="-2"/>
          <w:lang w:val="cs-CZ"/>
        </w:rPr>
        <w:t xml:space="preserve"> </w:t>
      </w:r>
      <w:r w:rsidRPr="0033353D">
        <w:rPr>
          <w:rFonts w:ascii="Arial" w:eastAsia="Calibri" w:hAnsi="Arial" w:cs="Arial"/>
          <w:spacing w:val="-1"/>
          <w:lang w:val="cs-CZ"/>
        </w:rPr>
        <w:t>porušení</w:t>
      </w:r>
      <w:r w:rsidRPr="0033353D">
        <w:rPr>
          <w:rFonts w:ascii="Arial" w:eastAsia="Calibri" w:hAnsi="Arial" w:cs="Arial"/>
          <w:spacing w:val="-4"/>
          <w:lang w:val="cs-CZ"/>
        </w:rPr>
        <w:t xml:space="preserve"> </w:t>
      </w:r>
      <w:r w:rsidRPr="0033353D">
        <w:rPr>
          <w:rFonts w:ascii="Arial" w:eastAsia="Calibri" w:hAnsi="Arial" w:cs="Arial"/>
          <w:spacing w:val="-1"/>
          <w:lang w:val="cs-CZ"/>
        </w:rPr>
        <w:t>Etického</w:t>
      </w:r>
      <w:r w:rsidRPr="0033353D">
        <w:rPr>
          <w:rFonts w:ascii="Arial" w:eastAsia="Calibri" w:hAnsi="Arial" w:cs="Arial"/>
          <w:spacing w:val="-4"/>
          <w:lang w:val="cs-CZ"/>
        </w:rPr>
        <w:t xml:space="preserve"> </w:t>
      </w:r>
      <w:r w:rsidRPr="0033353D">
        <w:rPr>
          <w:rFonts w:ascii="Arial" w:eastAsia="Calibri" w:hAnsi="Arial" w:cs="Arial"/>
          <w:spacing w:val="-1"/>
          <w:lang w:val="cs-CZ"/>
        </w:rPr>
        <w:t>kodexu</w:t>
      </w:r>
      <w:r w:rsidRPr="0033353D">
        <w:rPr>
          <w:rFonts w:ascii="Arial" w:eastAsia="Calibri" w:hAnsi="Arial" w:cs="Arial"/>
          <w:spacing w:val="1"/>
          <w:lang w:val="cs-CZ"/>
        </w:rPr>
        <w:t xml:space="preserve"> </w:t>
      </w:r>
      <w:r w:rsidRPr="0033353D">
        <w:rPr>
          <w:rFonts w:ascii="Arial" w:eastAsia="Calibri" w:hAnsi="Arial" w:cs="Arial"/>
          <w:spacing w:val="-1"/>
          <w:lang w:val="cs-CZ"/>
        </w:rPr>
        <w:t>včetně</w:t>
      </w:r>
      <w:r w:rsidRPr="0033353D">
        <w:rPr>
          <w:rFonts w:ascii="Arial" w:eastAsia="Calibri" w:hAnsi="Arial" w:cs="Arial"/>
          <w:spacing w:val="-2"/>
          <w:lang w:val="cs-CZ"/>
        </w:rPr>
        <w:t xml:space="preserve"> </w:t>
      </w:r>
      <w:r w:rsidRPr="0033353D">
        <w:rPr>
          <w:rFonts w:ascii="Arial" w:eastAsia="Calibri" w:hAnsi="Arial" w:cs="Arial"/>
          <w:spacing w:val="-1"/>
          <w:lang w:val="cs-CZ"/>
        </w:rPr>
        <w:t xml:space="preserve">zdůvodnění </w:t>
      </w:r>
      <w:r w:rsidRPr="0033353D">
        <w:rPr>
          <w:rFonts w:ascii="Arial" w:hAnsi="Arial" w:cs="Arial"/>
          <w:lang w:val="cs-CZ"/>
        </w:rPr>
        <w:t>vedoucí</w:t>
      </w:r>
      <w:r w:rsidRPr="0033353D">
        <w:rPr>
          <w:rFonts w:ascii="Arial" w:hAnsi="Arial" w:cs="Arial"/>
          <w:spacing w:val="-5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k</w:t>
      </w:r>
      <w:r w:rsidRPr="0033353D">
        <w:rPr>
          <w:rFonts w:ascii="Arial" w:hAnsi="Arial" w:cs="Arial"/>
          <w:spacing w:val="-5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nápravě,</w:t>
      </w:r>
      <w:r w:rsidRPr="0033353D">
        <w:rPr>
          <w:rFonts w:ascii="Arial" w:hAnsi="Arial" w:cs="Arial"/>
          <w:spacing w:val="-5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pokud</w:t>
      </w:r>
      <w:r w:rsidRPr="0033353D">
        <w:rPr>
          <w:rFonts w:ascii="Arial" w:hAnsi="Arial" w:cs="Arial"/>
          <w:w w:val="99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je</w:t>
      </w:r>
      <w:r w:rsidRPr="0033353D">
        <w:rPr>
          <w:rFonts w:ascii="Arial" w:hAnsi="Arial" w:cs="Arial"/>
          <w:spacing w:val="-5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porušení</w:t>
      </w:r>
      <w:r w:rsidRPr="0033353D">
        <w:rPr>
          <w:rFonts w:ascii="Arial" w:hAnsi="Arial" w:cs="Arial"/>
          <w:spacing w:val="-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etiky</w:t>
      </w:r>
      <w:r w:rsidRPr="0033353D">
        <w:rPr>
          <w:rFonts w:ascii="Arial" w:hAnsi="Arial" w:cs="Arial"/>
          <w:spacing w:val="-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vědecké</w:t>
      </w:r>
      <w:r w:rsidRPr="0033353D">
        <w:rPr>
          <w:rFonts w:ascii="Arial" w:hAnsi="Arial" w:cs="Arial"/>
          <w:spacing w:val="-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práce</w:t>
      </w:r>
      <w:r w:rsidRPr="0033353D">
        <w:rPr>
          <w:rFonts w:ascii="Arial" w:hAnsi="Arial" w:cs="Arial"/>
          <w:spacing w:val="-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zjištěno.</w:t>
      </w:r>
      <w:r w:rsidRPr="0033353D">
        <w:rPr>
          <w:rFonts w:ascii="Arial" w:hAnsi="Arial" w:cs="Arial"/>
          <w:spacing w:val="-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Při</w:t>
      </w:r>
      <w:r w:rsidRPr="0033353D">
        <w:rPr>
          <w:rFonts w:ascii="Arial" w:hAnsi="Arial" w:cs="Arial"/>
          <w:spacing w:val="-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tom</w:t>
      </w:r>
      <w:r w:rsidRPr="0033353D">
        <w:rPr>
          <w:rFonts w:ascii="Arial" w:hAnsi="Arial" w:cs="Arial"/>
          <w:spacing w:val="-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lze</w:t>
      </w:r>
      <w:r w:rsidRPr="0033353D">
        <w:rPr>
          <w:rFonts w:ascii="Arial" w:hAnsi="Arial" w:cs="Arial"/>
          <w:spacing w:val="-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v</w:t>
      </w:r>
      <w:r w:rsidRPr="0033353D">
        <w:rPr>
          <w:rFonts w:ascii="Arial" w:hAnsi="Arial" w:cs="Arial"/>
          <w:spacing w:val="-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odůvodněných</w:t>
      </w:r>
      <w:r w:rsidRPr="0033353D">
        <w:rPr>
          <w:rFonts w:ascii="Arial" w:hAnsi="Arial" w:cs="Arial"/>
          <w:spacing w:val="-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případech</w:t>
      </w:r>
      <w:r w:rsidRPr="0033353D">
        <w:rPr>
          <w:rFonts w:ascii="Arial" w:hAnsi="Arial" w:cs="Arial"/>
          <w:spacing w:val="-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využít</w:t>
      </w:r>
      <w:r w:rsidRPr="0033353D">
        <w:rPr>
          <w:rFonts w:ascii="Arial" w:hAnsi="Arial" w:cs="Arial"/>
          <w:spacing w:val="-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ustanovení</w:t>
      </w:r>
      <w:r w:rsidRPr="0033353D">
        <w:rPr>
          <w:rFonts w:ascii="Arial" w:hAnsi="Arial" w:cs="Arial"/>
          <w:spacing w:val="-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čl.</w:t>
      </w:r>
      <w:r w:rsidRPr="0033353D">
        <w:rPr>
          <w:rFonts w:ascii="Arial" w:hAnsi="Arial" w:cs="Arial"/>
          <w:w w:val="99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65</w:t>
      </w:r>
      <w:r w:rsidRPr="0033353D">
        <w:rPr>
          <w:rFonts w:ascii="Arial" w:hAnsi="Arial" w:cs="Arial"/>
          <w:spacing w:val="-5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Stanov</w:t>
      </w:r>
      <w:r w:rsidRPr="0033353D">
        <w:rPr>
          <w:rFonts w:ascii="Arial" w:hAnsi="Arial" w:cs="Arial"/>
          <w:spacing w:val="-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AV ČR,</w:t>
      </w:r>
      <w:r w:rsidRPr="0033353D">
        <w:rPr>
          <w:rFonts w:ascii="Arial" w:hAnsi="Arial" w:cs="Arial"/>
          <w:spacing w:val="-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popř.</w:t>
      </w:r>
      <w:r w:rsidRPr="0033353D">
        <w:rPr>
          <w:rFonts w:ascii="Arial" w:hAnsi="Arial" w:cs="Arial"/>
          <w:spacing w:val="-5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zákoníku</w:t>
      </w:r>
      <w:r w:rsidRPr="0033353D">
        <w:rPr>
          <w:rFonts w:ascii="Arial" w:hAnsi="Arial" w:cs="Arial"/>
          <w:spacing w:val="-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práce.</w:t>
      </w:r>
    </w:p>
    <w:p w14:paraId="374F86B9" w14:textId="77777777" w:rsidR="00B46EE4" w:rsidRPr="00F94835" w:rsidRDefault="00B46EE4" w:rsidP="00B46EE4">
      <w:pPr>
        <w:ind w:left="1418" w:right="115"/>
        <w:jc w:val="both"/>
        <w:rPr>
          <w:rFonts w:ascii="Arial" w:eastAsia="Calibri" w:hAnsi="Arial" w:cs="Arial"/>
          <w:lang w:val="cs-CZ"/>
        </w:rPr>
      </w:pPr>
    </w:p>
    <w:p w14:paraId="00F041B9" w14:textId="29924B48" w:rsidR="00B46EE4" w:rsidRPr="0033353D" w:rsidRDefault="00F94835" w:rsidP="000F061F">
      <w:pPr>
        <w:pStyle w:val="NoSpacing"/>
        <w:ind w:left="851"/>
        <w:rPr>
          <w:rFonts w:ascii="Arial" w:hAnsi="Arial" w:cs="Arial"/>
          <w:spacing w:val="49"/>
          <w:lang w:val="cs-CZ"/>
        </w:rPr>
      </w:pPr>
      <w:r w:rsidRPr="0033353D">
        <w:rPr>
          <w:rFonts w:ascii="Arial" w:hAnsi="Arial" w:cs="Arial"/>
          <w:lang w:val="cs-CZ"/>
        </w:rPr>
        <w:t>Jednací řád</w:t>
      </w:r>
      <w:r w:rsidRPr="0033353D">
        <w:rPr>
          <w:rFonts w:ascii="Arial" w:hAnsi="Arial" w:cs="Arial"/>
          <w:spacing w:val="2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Etické komise</w:t>
      </w:r>
      <w:r w:rsidRPr="0033353D">
        <w:rPr>
          <w:rFonts w:ascii="Arial" w:hAnsi="Arial" w:cs="Arial"/>
          <w:spacing w:val="1"/>
          <w:lang w:val="cs-CZ"/>
        </w:rPr>
        <w:t xml:space="preserve"> </w:t>
      </w:r>
      <w:r w:rsidR="00172B85" w:rsidRPr="0033353D">
        <w:rPr>
          <w:rFonts w:ascii="Arial" w:hAnsi="Arial" w:cs="Arial"/>
          <w:lang w:val="cs-CZ"/>
        </w:rPr>
        <w:t>ÚŽFG</w:t>
      </w:r>
      <w:r w:rsidRPr="0033353D">
        <w:rPr>
          <w:rFonts w:ascii="Arial" w:hAnsi="Arial" w:cs="Arial"/>
          <w:spacing w:val="3"/>
          <w:lang w:val="cs-CZ"/>
        </w:rPr>
        <w:t xml:space="preserve"> </w:t>
      </w:r>
      <w:r w:rsidR="000F061F" w:rsidRPr="0033353D">
        <w:rPr>
          <w:rFonts w:ascii="Arial" w:hAnsi="Arial" w:cs="Arial"/>
          <w:spacing w:val="3"/>
          <w:lang w:val="cs-CZ"/>
        </w:rPr>
        <w:t>po schválení</w:t>
      </w:r>
      <w:r w:rsidR="00B46EE4" w:rsidRPr="0033353D">
        <w:rPr>
          <w:rFonts w:ascii="Arial" w:hAnsi="Arial" w:cs="Arial"/>
          <w:spacing w:val="3"/>
          <w:lang w:val="cs-CZ"/>
        </w:rPr>
        <w:t xml:space="preserve"> Radou ÚŽFG </w:t>
      </w:r>
      <w:r w:rsidRPr="0033353D">
        <w:rPr>
          <w:rFonts w:ascii="Arial" w:hAnsi="Arial" w:cs="Arial"/>
          <w:lang w:val="cs-CZ"/>
        </w:rPr>
        <w:t>nabývá</w:t>
      </w:r>
      <w:r w:rsidRPr="0033353D">
        <w:rPr>
          <w:rFonts w:ascii="Arial" w:hAnsi="Arial" w:cs="Arial"/>
          <w:spacing w:val="-2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platnosti</w:t>
      </w:r>
      <w:r w:rsidRPr="0033353D">
        <w:rPr>
          <w:rFonts w:ascii="Arial" w:hAnsi="Arial" w:cs="Arial"/>
          <w:spacing w:val="-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dnem</w:t>
      </w:r>
      <w:r w:rsidRPr="0033353D">
        <w:rPr>
          <w:rFonts w:ascii="Arial" w:hAnsi="Arial" w:cs="Arial"/>
          <w:spacing w:val="3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podpisu</w:t>
      </w:r>
      <w:r w:rsidRPr="0033353D">
        <w:rPr>
          <w:rFonts w:ascii="Arial" w:hAnsi="Arial" w:cs="Arial"/>
          <w:spacing w:val="4"/>
          <w:lang w:val="cs-CZ"/>
        </w:rPr>
        <w:t xml:space="preserve"> </w:t>
      </w:r>
      <w:r w:rsidRPr="0033353D">
        <w:rPr>
          <w:rFonts w:ascii="Arial" w:hAnsi="Arial" w:cs="Arial"/>
          <w:lang w:val="cs-CZ"/>
        </w:rPr>
        <w:t>ředitele.</w:t>
      </w:r>
      <w:r w:rsidRPr="0033353D">
        <w:rPr>
          <w:rFonts w:ascii="Arial" w:hAnsi="Arial" w:cs="Arial"/>
          <w:spacing w:val="49"/>
          <w:lang w:val="cs-CZ"/>
        </w:rPr>
        <w:t xml:space="preserve"> </w:t>
      </w:r>
    </w:p>
    <w:p w14:paraId="1C1619DF" w14:textId="77777777" w:rsidR="000F061F" w:rsidRPr="0033353D" w:rsidRDefault="000F061F" w:rsidP="000F061F">
      <w:pPr>
        <w:tabs>
          <w:tab w:val="left" w:pos="837"/>
        </w:tabs>
        <w:spacing w:line="468" w:lineRule="auto"/>
        <w:ind w:left="851" w:right="447"/>
        <w:rPr>
          <w:rFonts w:ascii="Arial" w:eastAsia="Calibri" w:hAnsi="Arial" w:cs="Arial"/>
          <w:lang w:val="cs-CZ"/>
        </w:rPr>
      </w:pPr>
    </w:p>
    <w:p w14:paraId="16EB3451" w14:textId="77777777" w:rsidR="00F94835" w:rsidRPr="00F94835" w:rsidRDefault="000F061F" w:rsidP="00B46EE4">
      <w:pPr>
        <w:tabs>
          <w:tab w:val="left" w:pos="837"/>
        </w:tabs>
        <w:spacing w:line="468" w:lineRule="auto"/>
        <w:ind w:left="-245" w:right="447"/>
        <w:rPr>
          <w:rFonts w:ascii="Arial" w:eastAsia="Calibri" w:hAnsi="Arial" w:cs="Arial"/>
          <w:lang w:val="cs-CZ"/>
        </w:rPr>
      </w:pPr>
      <w:r w:rsidRPr="0033353D">
        <w:rPr>
          <w:rFonts w:ascii="Arial" w:eastAsia="Calibri" w:hAnsi="Arial" w:cs="Arial"/>
          <w:lang w:val="cs-CZ"/>
        </w:rPr>
        <w:tab/>
      </w:r>
      <w:r w:rsidR="00F94835" w:rsidRPr="00F94835">
        <w:rPr>
          <w:rFonts w:ascii="Arial" w:eastAsia="Calibri" w:hAnsi="Arial" w:cs="Arial"/>
          <w:lang w:val="cs-CZ"/>
        </w:rPr>
        <w:t>V</w:t>
      </w:r>
      <w:r w:rsidR="00B46EE4" w:rsidRPr="0033353D">
        <w:rPr>
          <w:rFonts w:ascii="Arial" w:eastAsia="Calibri" w:hAnsi="Arial" w:cs="Arial"/>
          <w:spacing w:val="-7"/>
          <w:lang w:val="cs-CZ"/>
        </w:rPr>
        <w:t> </w:t>
      </w:r>
      <w:r w:rsidR="00B46EE4" w:rsidRPr="0033353D">
        <w:rPr>
          <w:rFonts w:ascii="Arial" w:eastAsia="Calibri" w:hAnsi="Arial" w:cs="Arial"/>
          <w:spacing w:val="-1"/>
          <w:lang w:val="cs-CZ"/>
        </w:rPr>
        <w:t xml:space="preserve">Liběchově </w:t>
      </w:r>
      <w:r w:rsidR="00F94835" w:rsidRPr="00F94835">
        <w:rPr>
          <w:rFonts w:ascii="Arial" w:eastAsia="Calibri" w:hAnsi="Arial" w:cs="Arial"/>
          <w:spacing w:val="-2"/>
          <w:lang w:val="cs-CZ"/>
        </w:rPr>
        <w:t>dne</w:t>
      </w:r>
      <w:r w:rsidR="00F94835" w:rsidRPr="00F94835">
        <w:rPr>
          <w:rFonts w:ascii="Arial" w:eastAsia="Calibri" w:hAnsi="Arial" w:cs="Arial"/>
          <w:spacing w:val="1"/>
          <w:lang w:val="cs-CZ"/>
        </w:rPr>
        <w:t xml:space="preserve"> </w:t>
      </w:r>
      <w:r w:rsidR="00B46EE4" w:rsidRPr="0033353D">
        <w:rPr>
          <w:rFonts w:ascii="Arial" w:eastAsia="Calibri" w:hAnsi="Arial" w:cs="Arial"/>
          <w:spacing w:val="1"/>
          <w:lang w:val="cs-CZ"/>
        </w:rPr>
        <w:t>27</w:t>
      </w:r>
      <w:r w:rsidR="00F94835" w:rsidRPr="00F94835">
        <w:rPr>
          <w:rFonts w:ascii="Arial" w:eastAsia="Calibri" w:hAnsi="Arial" w:cs="Arial"/>
          <w:spacing w:val="-1"/>
          <w:lang w:val="cs-CZ"/>
        </w:rPr>
        <w:t>.</w:t>
      </w:r>
      <w:r w:rsidR="00F94835"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="00B46EE4" w:rsidRPr="0033353D">
        <w:rPr>
          <w:rFonts w:ascii="Arial" w:eastAsia="Calibri" w:hAnsi="Arial" w:cs="Arial"/>
          <w:spacing w:val="-2"/>
          <w:lang w:val="cs-CZ"/>
        </w:rPr>
        <w:t>10</w:t>
      </w:r>
      <w:r w:rsidR="00F94835" w:rsidRPr="00F94835">
        <w:rPr>
          <w:rFonts w:ascii="Arial" w:eastAsia="Calibri" w:hAnsi="Arial" w:cs="Arial"/>
          <w:spacing w:val="-1"/>
          <w:lang w:val="cs-CZ"/>
        </w:rPr>
        <w:t>.</w:t>
      </w:r>
      <w:r w:rsidR="00F94835" w:rsidRPr="00F94835">
        <w:rPr>
          <w:rFonts w:ascii="Arial" w:eastAsia="Calibri" w:hAnsi="Arial" w:cs="Arial"/>
          <w:spacing w:val="-2"/>
          <w:lang w:val="cs-CZ"/>
        </w:rPr>
        <w:t xml:space="preserve"> </w:t>
      </w:r>
      <w:r w:rsidR="00F94835" w:rsidRPr="00F94835">
        <w:rPr>
          <w:rFonts w:ascii="Arial" w:eastAsia="Calibri" w:hAnsi="Arial" w:cs="Arial"/>
          <w:spacing w:val="-1"/>
          <w:lang w:val="cs-CZ"/>
        </w:rPr>
        <w:t>20</w:t>
      </w:r>
      <w:r w:rsidR="00B46EE4" w:rsidRPr="0033353D">
        <w:rPr>
          <w:rFonts w:ascii="Arial" w:eastAsia="Calibri" w:hAnsi="Arial" w:cs="Arial"/>
          <w:spacing w:val="-1"/>
          <w:lang w:val="cs-CZ"/>
        </w:rPr>
        <w:t>20</w:t>
      </w:r>
    </w:p>
    <w:p w14:paraId="5842BE29" w14:textId="77777777" w:rsidR="00F94835" w:rsidRPr="0033353D" w:rsidRDefault="00F94835" w:rsidP="00F94835">
      <w:pPr>
        <w:pStyle w:val="Heading2"/>
        <w:spacing w:before="133" w:line="360" w:lineRule="auto"/>
        <w:ind w:left="21"/>
        <w:jc w:val="center"/>
        <w:rPr>
          <w:rFonts w:ascii="Arial" w:hAnsi="Arial" w:cs="Arial"/>
          <w:b w:val="0"/>
          <w:bCs w:val="0"/>
          <w:sz w:val="22"/>
          <w:szCs w:val="22"/>
          <w:lang w:val="cs-CZ"/>
        </w:rPr>
      </w:pPr>
    </w:p>
    <w:sectPr w:rsidR="00F94835" w:rsidRPr="0033353D" w:rsidSect="0033353D"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43E4"/>
    <w:multiLevelType w:val="hybridMultilevel"/>
    <w:tmpl w:val="A4F249EC"/>
    <w:lvl w:ilvl="0" w:tplc="5AC49996">
      <w:start w:val="1"/>
      <w:numFmt w:val="decimal"/>
      <w:lvlText w:val="%1."/>
      <w:lvlJc w:val="left"/>
      <w:pPr>
        <w:ind w:left="837" w:hanging="361"/>
      </w:pPr>
      <w:rPr>
        <w:rFonts w:ascii="Calibri" w:eastAsia="Calibri" w:hAnsi="Calibri" w:hint="default"/>
        <w:spacing w:val="-2"/>
        <w:sz w:val="24"/>
        <w:szCs w:val="24"/>
      </w:rPr>
    </w:lvl>
    <w:lvl w:ilvl="1" w:tplc="99027240">
      <w:start w:val="1"/>
      <w:numFmt w:val="bullet"/>
      <w:lvlText w:val="•"/>
      <w:lvlJc w:val="left"/>
      <w:pPr>
        <w:ind w:left="1683" w:hanging="361"/>
      </w:pPr>
      <w:rPr>
        <w:rFonts w:hint="default"/>
      </w:rPr>
    </w:lvl>
    <w:lvl w:ilvl="2" w:tplc="7A9C2688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95D44E96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4" w:tplc="28D858FE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5" w:tplc="63FACDAA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858E1478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A462CDE2">
      <w:start w:val="1"/>
      <w:numFmt w:val="bullet"/>
      <w:lvlText w:val="•"/>
      <w:lvlJc w:val="left"/>
      <w:pPr>
        <w:ind w:left="6763" w:hanging="361"/>
      </w:pPr>
      <w:rPr>
        <w:rFonts w:hint="default"/>
      </w:rPr>
    </w:lvl>
    <w:lvl w:ilvl="8" w:tplc="FA38DA98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1" w15:restartNumberingAfterBreak="0">
    <w:nsid w:val="14F0788C"/>
    <w:multiLevelType w:val="hybridMultilevel"/>
    <w:tmpl w:val="C13E13B8"/>
    <w:lvl w:ilvl="0" w:tplc="F006AE2C">
      <w:start w:val="1"/>
      <w:numFmt w:val="decimal"/>
      <w:lvlText w:val="%1."/>
      <w:lvlJc w:val="left"/>
      <w:pPr>
        <w:ind w:left="837" w:hanging="361"/>
      </w:pPr>
      <w:rPr>
        <w:rFonts w:ascii="Calibri" w:eastAsia="Calibri" w:hAnsi="Calibri" w:hint="default"/>
        <w:spacing w:val="-2"/>
        <w:sz w:val="24"/>
        <w:szCs w:val="24"/>
      </w:rPr>
    </w:lvl>
    <w:lvl w:ilvl="1" w:tplc="845C40B8">
      <w:start w:val="1"/>
      <w:numFmt w:val="bullet"/>
      <w:lvlText w:val="•"/>
      <w:lvlJc w:val="left"/>
      <w:pPr>
        <w:ind w:left="1683" w:hanging="361"/>
      </w:pPr>
      <w:rPr>
        <w:rFonts w:hint="default"/>
      </w:rPr>
    </w:lvl>
    <w:lvl w:ilvl="2" w:tplc="1CD45F2E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E63297F6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4" w:tplc="5526EE2E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5" w:tplc="0542095C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5588C6F0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5A501A62">
      <w:start w:val="1"/>
      <w:numFmt w:val="bullet"/>
      <w:lvlText w:val="•"/>
      <w:lvlJc w:val="left"/>
      <w:pPr>
        <w:ind w:left="6763" w:hanging="361"/>
      </w:pPr>
      <w:rPr>
        <w:rFonts w:hint="default"/>
      </w:rPr>
    </w:lvl>
    <w:lvl w:ilvl="8" w:tplc="A452633A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2" w15:restartNumberingAfterBreak="0">
    <w:nsid w:val="29684853"/>
    <w:multiLevelType w:val="hybridMultilevel"/>
    <w:tmpl w:val="D8CEDA0C"/>
    <w:lvl w:ilvl="0" w:tplc="0405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ECB5419"/>
    <w:multiLevelType w:val="hybridMultilevel"/>
    <w:tmpl w:val="F69693FC"/>
    <w:lvl w:ilvl="0" w:tplc="94F89A7E">
      <w:start w:val="1"/>
      <w:numFmt w:val="decimal"/>
      <w:lvlText w:val="%1."/>
      <w:lvlJc w:val="left"/>
      <w:pPr>
        <w:ind w:left="116" w:hanging="361"/>
      </w:pPr>
      <w:rPr>
        <w:rFonts w:ascii="Calibri" w:eastAsia="Calibri" w:hAnsi="Calibri" w:hint="default"/>
        <w:spacing w:val="-2"/>
        <w:sz w:val="24"/>
        <w:szCs w:val="24"/>
      </w:rPr>
    </w:lvl>
    <w:lvl w:ilvl="1" w:tplc="66C659AA">
      <w:start w:val="1"/>
      <w:numFmt w:val="bullet"/>
      <w:lvlText w:val="•"/>
      <w:lvlJc w:val="left"/>
      <w:pPr>
        <w:ind w:left="1035" w:hanging="361"/>
      </w:pPr>
      <w:rPr>
        <w:rFonts w:hint="default"/>
      </w:rPr>
    </w:lvl>
    <w:lvl w:ilvl="2" w:tplc="259053EC">
      <w:start w:val="1"/>
      <w:numFmt w:val="bullet"/>
      <w:lvlText w:val="•"/>
      <w:lvlJc w:val="left"/>
      <w:pPr>
        <w:ind w:left="1954" w:hanging="361"/>
      </w:pPr>
      <w:rPr>
        <w:rFonts w:hint="default"/>
      </w:rPr>
    </w:lvl>
    <w:lvl w:ilvl="3" w:tplc="F7D40FC2">
      <w:start w:val="1"/>
      <w:numFmt w:val="bullet"/>
      <w:lvlText w:val="•"/>
      <w:lvlJc w:val="left"/>
      <w:pPr>
        <w:ind w:left="2872" w:hanging="361"/>
      </w:pPr>
      <w:rPr>
        <w:rFonts w:hint="default"/>
      </w:rPr>
    </w:lvl>
    <w:lvl w:ilvl="4" w:tplc="CED2E326">
      <w:start w:val="1"/>
      <w:numFmt w:val="bullet"/>
      <w:lvlText w:val="•"/>
      <w:lvlJc w:val="left"/>
      <w:pPr>
        <w:ind w:left="3791" w:hanging="361"/>
      </w:pPr>
      <w:rPr>
        <w:rFonts w:hint="default"/>
      </w:rPr>
    </w:lvl>
    <w:lvl w:ilvl="5" w:tplc="C6D44D10">
      <w:start w:val="1"/>
      <w:numFmt w:val="bullet"/>
      <w:lvlText w:val="•"/>
      <w:lvlJc w:val="left"/>
      <w:pPr>
        <w:ind w:left="4710" w:hanging="361"/>
      </w:pPr>
      <w:rPr>
        <w:rFonts w:hint="default"/>
      </w:rPr>
    </w:lvl>
    <w:lvl w:ilvl="6" w:tplc="DBE0D1DC">
      <w:start w:val="1"/>
      <w:numFmt w:val="bullet"/>
      <w:lvlText w:val="•"/>
      <w:lvlJc w:val="left"/>
      <w:pPr>
        <w:ind w:left="5629" w:hanging="361"/>
      </w:pPr>
      <w:rPr>
        <w:rFonts w:hint="default"/>
      </w:rPr>
    </w:lvl>
    <w:lvl w:ilvl="7" w:tplc="8DD837E8">
      <w:start w:val="1"/>
      <w:numFmt w:val="bullet"/>
      <w:lvlText w:val="•"/>
      <w:lvlJc w:val="left"/>
      <w:pPr>
        <w:ind w:left="6547" w:hanging="361"/>
      </w:pPr>
      <w:rPr>
        <w:rFonts w:hint="default"/>
      </w:rPr>
    </w:lvl>
    <w:lvl w:ilvl="8" w:tplc="30441B28">
      <w:start w:val="1"/>
      <w:numFmt w:val="bullet"/>
      <w:lvlText w:val="•"/>
      <w:lvlJc w:val="left"/>
      <w:pPr>
        <w:ind w:left="7466" w:hanging="361"/>
      </w:pPr>
      <w:rPr>
        <w:rFonts w:hint="default"/>
      </w:rPr>
    </w:lvl>
  </w:abstractNum>
  <w:abstractNum w:abstractNumId="4" w15:restartNumberingAfterBreak="0">
    <w:nsid w:val="3ED41A96"/>
    <w:multiLevelType w:val="hybridMultilevel"/>
    <w:tmpl w:val="73F8776C"/>
    <w:lvl w:ilvl="0" w:tplc="7A6883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5F1F75"/>
    <w:multiLevelType w:val="hybridMultilevel"/>
    <w:tmpl w:val="ED486DCA"/>
    <w:lvl w:ilvl="0" w:tplc="7A6883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45E6B1A"/>
    <w:multiLevelType w:val="hybridMultilevel"/>
    <w:tmpl w:val="3FAC3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463CB"/>
    <w:multiLevelType w:val="hybridMultilevel"/>
    <w:tmpl w:val="460EF1B8"/>
    <w:lvl w:ilvl="0" w:tplc="D048DE60">
      <w:start w:val="1"/>
      <w:numFmt w:val="decimal"/>
      <w:lvlText w:val="%1."/>
      <w:lvlJc w:val="left"/>
      <w:pPr>
        <w:ind w:left="837" w:hanging="361"/>
      </w:pPr>
      <w:rPr>
        <w:rFonts w:ascii="Calibri" w:eastAsia="Calibri" w:hAnsi="Calibri" w:hint="default"/>
        <w:spacing w:val="-2"/>
        <w:sz w:val="24"/>
        <w:szCs w:val="24"/>
      </w:rPr>
    </w:lvl>
    <w:lvl w:ilvl="1" w:tplc="81B476B6">
      <w:start w:val="1"/>
      <w:numFmt w:val="bullet"/>
      <w:lvlText w:val="•"/>
      <w:lvlJc w:val="left"/>
      <w:pPr>
        <w:ind w:left="1683" w:hanging="361"/>
      </w:pPr>
      <w:rPr>
        <w:rFonts w:hint="default"/>
      </w:rPr>
    </w:lvl>
    <w:lvl w:ilvl="2" w:tplc="8A02EA48">
      <w:start w:val="1"/>
      <w:numFmt w:val="bullet"/>
      <w:lvlText w:val="•"/>
      <w:lvlJc w:val="left"/>
      <w:pPr>
        <w:ind w:left="2530" w:hanging="361"/>
      </w:pPr>
      <w:rPr>
        <w:rFonts w:hint="default"/>
      </w:rPr>
    </w:lvl>
    <w:lvl w:ilvl="3" w:tplc="896ED4EE">
      <w:start w:val="1"/>
      <w:numFmt w:val="bullet"/>
      <w:lvlText w:val="•"/>
      <w:lvlJc w:val="left"/>
      <w:pPr>
        <w:ind w:left="3377" w:hanging="361"/>
      </w:pPr>
      <w:rPr>
        <w:rFonts w:hint="default"/>
      </w:rPr>
    </w:lvl>
    <w:lvl w:ilvl="4" w:tplc="67606A7E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5" w:tplc="02AC02E8">
      <w:start w:val="1"/>
      <w:numFmt w:val="bullet"/>
      <w:lvlText w:val="•"/>
      <w:lvlJc w:val="left"/>
      <w:pPr>
        <w:ind w:left="5070" w:hanging="361"/>
      </w:pPr>
      <w:rPr>
        <w:rFonts w:hint="default"/>
      </w:rPr>
    </w:lvl>
    <w:lvl w:ilvl="6" w:tplc="C9147F56">
      <w:start w:val="1"/>
      <w:numFmt w:val="bullet"/>
      <w:lvlText w:val="•"/>
      <w:lvlJc w:val="left"/>
      <w:pPr>
        <w:ind w:left="5917" w:hanging="361"/>
      </w:pPr>
      <w:rPr>
        <w:rFonts w:hint="default"/>
      </w:rPr>
    </w:lvl>
    <w:lvl w:ilvl="7" w:tplc="680CF206">
      <w:start w:val="1"/>
      <w:numFmt w:val="bullet"/>
      <w:lvlText w:val="•"/>
      <w:lvlJc w:val="left"/>
      <w:pPr>
        <w:ind w:left="6763" w:hanging="361"/>
      </w:pPr>
      <w:rPr>
        <w:rFonts w:hint="default"/>
      </w:rPr>
    </w:lvl>
    <w:lvl w:ilvl="8" w:tplc="8CEA7146">
      <w:start w:val="1"/>
      <w:numFmt w:val="bullet"/>
      <w:lvlText w:val="•"/>
      <w:lvlJc w:val="left"/>
      <w:pPr>
        <w:ind w:left="7610" w:hanging="361"/>
      </w:pPr>
      <w:rPr>
        <w:rFonts w:hint="default"/>
      </w:rPr>
    </w:lvl>
  </w:abstractNum>
  <w:abstractNum w:abstractNumId="8" w15:restartNumberingAfterBreak="0">
    <w:nsid w:val="59AB35CD"/>
    <w:multiLevelType w:val="hybridMultilevel"/>
    <w:tmpl w:val="15363FC8"/>
    <w:lvl w:ilvl="0" w:tplc="6BBA1DD6">
      <w:start w:val="1"/>
      <w:numFmt w:val="lowerLetter"/>
      <w:lvlText w:val="%1)"/>
      <w:lvlJc w:val="left"/>
      <w:pPr>
        <w:ind w:left="970" w:hanging="454"/>
      </w:pPr>
      <w:rPr>
        <w:rFonts w:ascii="Tahoma" w:eastAsia="Tahoma" w:hAnsi="Tahoma" w:hint="default"/>
        <w:w w:val="99"/>
        <w:sz w:val="24"/>
        <w:szCs w:val="24"/>
      </w:rPr>
    </w:lvl>
    <w:lvl w:ilvl="1" w:tplc="D2EE79D4">
      <w:start w:val="1"/>
      <w:numFmt w:val="bullet"/>
      <w:lvlText w:val="•"/>
      <w:lvlJc w:val="left"/>
      <w:pPr>
        <w:ind w:left="1979" w:hanging="454"/>
      </w:pPr>
      <w:rPr>
        <w:rFonts w:hint="default"/>
      </w:rPr>
    </w:lvl>
    <w:lvl w:ilvl="2" w:tplc="500AF006">
      <w:start w:val="1"/>
      <w:numFmt w:val="bullet"/>
      <w:lvlText w:val="•"/>
      <w:lvlJc w:val="left"/>
      <w:pPr>
        <w:ind w:left="2988" w:hanging="454"/>
      </w:pPr>
      <w:rPr>
        <w:rFonts w:hint="default"/>
      </w:rPr>
    </w:lvl>
    <w:lvl w:ilvl="3" w:tplc="B6FC8CA0">
      <w:start w:val="1"/>
      <w:numFmt w:val="bullet"/>
      <w:lvlText w:val="•"/>
      <w:lvlJc w:val="left"/>
      <w:pPr>
        <w:ind w:left="3997" w:hanging="454"/>
      </w:pPr>
      <w:rPr>
        <w:rFonts w:hint="default"/>
      </w:rPr>
    </w:lvl>
    <w:lvl w:ilvl="4" w:tplc="394EE9C0">
      <w:start w:val="1"/>
      <w:numFmt w:val="bullet"/>
      <w:lvlText w:val="•"/>
      <w:lvlJc w:val="left"/>
      <w:pPr>
        <w:ind w:left="5005" w:hanging="454"/>
      </w:pPr>
      <w:rPr>
        <w:rFonts w:hint="default"/>
      </w:rPr>
    </w:lvl>
    <w:lvl w:ilvl="5" w:tplc="FF7269DC">
      <w:start w:val="1"/>
      <w:numFmt w:val="bullet"/>
      <w:lvlText w:val="•"/>
      <w:lvlJc w:val="left"/>
      <w:pPr>
        <w:ind w:left="6014" w:hanging="454"/>
      </w:pPr>
      <w:rPr>
        <w:rFonts w:hint="default"/>
      </w:rPr>
    </w:lvl>
    <w:lvl w:ilvl="6" w:tplc="8202E66A">
      <w:start w:val="1"/>
      <w:numFmt w:val="bullet"/>
      <w:lvlText w:val="•"/>
      <w:lvlJc w:val="left"/>
      <w:pPr>
        <w:ind w:left="7023" w:hanging="454"/>
      </w:pPr>
      <w:rPr>
        <w:rFonts w:hint="default"/>
      </w:rPr>
    </w:lvl>
    <w:lvl w:ilvl="7" w:tplc="F6803330">
      <w:start w:val="1"/>
      <w:numFmt w:val="bullet"/>
      <w:lvlText w:val="•"/>
      <w:lvlJc w:val="left"/>
      <w:pPr>
        <w:ind w:left="8032" w:hanging="454"/>
      </w:pPr>
      <w:rPr>
        <w:rFonts w:hint="default"/>
      </w:rPr>
    </w:lvl>
    <w:lvl w:ilvl="8" w:tplc="05BC5B82">
      <w:start w:val="1"/>
      <w:numFmt w:val="bullet"/>
      <w:lvlText w:val="•"/>
      <w:lvlJc w:val="left"/>
      <w:pPr>
        <w:ind w:left="9041" w:hanging="454"/>
      </w:pPr>
      <w:rPr>
        <w:rFonts w:hint="default"/>
      </w:rPr>
    </w:lvl>
  </w:abstractNum>
  <w:abstractNum w:abstractNumId="9" w15:restartNumberingAfterBreak="0">
    <w:nsid w:val="79DD7702"/>
    <w:multiLevelType w:val="hybridMultilevel"/>
    <w:tmpl w:val="AB6E201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tr Vodicka">
    <w15:presenceInfo w15:providerId="Windows Live" w15:userId="ed30e1b0ccd5a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5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835"/>
    <w:rsid w:val="0003347D"/>
    <w:rsid w:val="000E2A2D"/>
    <w:rsid w:val="000F061F"/>
    <w:rsid w:val="00172B85"/>
    <w:rsid w:val="00314DF7"/>
    <w:rsid w:val="0033353D"/>
    <w:rsid w:val="006D2565"/>
    <w:rsid w:val="008F1C25"/>
    <w:rsid w:val="00971C1D"/>
    <w:rsid w:val="00A45844"/>
    <w:rsid w:val="00AE5E29"/>
    <w:rsid w:val="00B46EE4"/>
    <w:rsid w:val="00B56EB3"/>
    <w:rsid w:val="00C02554"/>
    <w:rsid w:val="00CF1235"/>
    <w:rsid w:val="00D406C6"/>
    <w:rsid w:val="00EA20E1"/>
    <w:rsid w:val="00F94835"/>
    <w:rsid w:val="00FE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D574"/>
  <w15:chartTrackingRefBased/>
  <w15:docId w15:val="{CE04D7C0-F7E4-4921-B8D7-B9C059A33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4835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F94835"/>
    <w:pPr>
      <w:spacing w:before="61"/>
      <w:ind w:left="20"/>
      <w:outlineLvl w:val="1"/>
    </w:pPr>
    <w:rPr>
      <w:rFonts w:ascii="Tahoma" w:eastAsia="Tahoma" w:hAnsi="Tahom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F94835"/>
    <w:rPr>
      <w:rFonts w:ascii="Tahoma" w:eastAsia="Tahoma" w:hAnsi="Tahoma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94835"/>
    <w:pPr>
      <w:ind w:left="970"/>
    </w:pPr>
    <w:rPr>
      <w:rFonts w:ascii="Tahoma" w:eastAsia="Tahoma" w:hAnsi="Tahom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4835"/>
    <w:rPr>
      <w:rFonts w:ascii="Tahoma" w:eastAsia="Tahoma" w:hAnsi="Tahoma"/>
      <w:sz w:val="21"/>
      <w:szCs w:val="21"/>
      <w:lang w:val="en-US"/>
    </w:rPr>
  </w:style>
  <w:style w:type="paragraph" w:styleId="NoSpacing">
    <w:name w:val="No Spacing"/>
    <w:uiPriority w:val="1"/>
    <w:qFormat/>
    <w:rsid w:val="00F94835"/>
    <w:pPr>
      <w:widowControl w:val="0"/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E5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B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B4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B4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B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B4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Kopecny</dc:creator>
  <cp:keywords/>
  <dc:description/>
  <cp:lastModifiedBy>Petr Vodicka</cp:lastModifiedBy>
  <cp:revision>4</cp:revision>
  <dcterms:created xsi:type="dcterms:W3CDTF">2020-11-04T15:24:00Z</dcterms:created>
  <dcterms:modified xsi:type="dcterms:W3CDTF">2020-11-12T12:29:00Z</dcterms:modified>
</cp:coreProperties>
</file>